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2A49D" w14:textId="5327F270" w:rsidR="00CD63FB" w:rsidRDefault="000A7D58" w:rsidP="00CD63FB">
      <w:pPr>
        <w:pStyle w:val="CoverDateText"/>
      </w:pPr>
      <w:r>
        <w:t>DEADLINE TO APPLY:</w:t>
      </w:r>
      <w:r w:rsidR="00CD63FB" w:rsidRPr="00CD63FB">
        <w:t xml:space="preserve"> </w:t>
      </w:r>
      <w:r w:rsidR="009F7571">
        <w:t>May</w:t>
      </w:r>
      <w:r w:rsidR="00CD63FB" w:rsidRPr="00CD63FB">
        <w:t xml:space="preserve"> </w:t>
      </w:r>
      <w:r w:rsidR="009F7571">
        <w:t>31</w:t>
      </w:r>
      <w:r w:rsidR="00CD63FB" w:rsidRPr="00CD63FB">
        <w:t>, 202</w:t>
      </w:r>
      <w:r w:rsidR="009F7571">
        <w:t>3</w:t>
      </w:r>
    </w:p>
    <w:p w14:paraId="3191DE19" w14:textId="0A5429F6" w:rsidR="00AF186D" w:rsidRDefault="000A7D58" w:rsidP="005249BB">
      <w:pPr>
        <w:pStyle w:val="CoverMainTitle"/>
        <w:rPr>
          <w:i/>
          <w:iCs/>
        </w:rPr>
      </w:pPr>
      <w:r w:rsidRPr="000A7D58">
        <w:t>2023-2024 National Consumer Scholars</w:t>
      </w:r>
    </w:p>
    <w:p w14:paraId="44022E5D" w14:textId="79C6D15B" w:rsidR="00AF186D" w:rsidRPr="009F340C" w:rsidRDefault="000A7D58" w:rsidP="005249BB">
      <w:pPr>
        <w:pStyle w:val="CoverSubtitle"/>
      </w:pPr>
      <w:r>
        <w:t>Request for applications</w:t>
      </w:r>
    </w:p>
    <w:p w14:paraId="22B971FD" w14:textId="57953660" w:rsidR="00A2459D" w:rsidRPr="00A2459D" w:rsidRDefault="00A2459D" w:rsidP="005249BB">
      <w:pPr>
        <w:sectPr w:rsidR="00A2459D" w:rsidRPr="00A2459D" w:rsidSect="007F7211">
          <w:headerReference w:type="default" r:id="rId11"/>
          <w:footerReference w:type="even" r:id="rId12"/>
          <w:footerReference w:type="default" r:id="rId13"/>
          <w:headerReference w:type="first" r:id="rId14"/>
          <w:footerReference w:type="first" r:id="rId15"/>
          <w:pgSz w:w="12240" w:h="15840"/>
          <w:pgMar w:top="1800" w:right="907" w:bottom="2707" w:left="907" w:header="0" w:footer="1080" w:gutter="0"/>
          <w:cols w:space="720"/>
          <w:titlePg/>
          <w:docGrid w:linePitch="360"/>
        </w:sectPr>
      </w:pPr>
    </w:p>
    <w:p w14:paraId="3AC4FE74" w14:textId="77777777" w:rsidR="000A7D58" w:rsidRDefault="000A7D58" w:rsidP="00CD63FB">
      <w:pPr>
        <w:pStyle w:val="Sub-HeadLevel1TopofColumnOnly"/>
      </w:pPr>
    </w:p>
    <w:p w14:paraId="3F56C656" w14:textId="1257D6F8" w:rsidR="00F275C5" w:rsidRDefault="000A7D58" w:rsidP="00CD63FB">
      <w:pPr>
        <w:pStyle w:val="Sub-HeadLevel1TopofColumnOnly"/>
      </w:pPr>
      <w:r>
        <w:t>Background</w:t>
      </w:r>
    </w:p>
    <w:p w14:paraId="0375499A" w14:textId="77777777" w:rsidR="00333BA5" w:rsidRDefault="00333BA5" w:rsidP="00CD63FB">
      <w:pPr>
        <w:pStyle w:val="Body"/>
        <w:sectPr w:rsidR="00333BA5" w:rsidSect="00333BA5">
          <w:headerReference w:type="first" r:id="rId16"/>
          <w:footerReference w:type="first" r:id="rId17"/>
          <w:type w:val="continuous"/>
          <w:pgSz w:w="12240" w:h="15840"/>
          <w:pgMar w:top="907" w:right="907" w:bottom="1080" w:left="907" w:header="0" w:footer="360" w:gutter="0"/>
          <w:cols w:space="720"/>
          <w:titlePg/>
          <w:docGrid w:linePitch="360"/>
        </w:sectPr>
      </w:pPr>
    </w:p>
    <w:p w14:paraId="2964E124" w14:textId="459A2B0B" w:rsidR="009F7571" w:rsidRDefault="009F7571" w:rsidP="087E5254">
      <w:pPr>
        <w:pStyle w:val="Sub-HeadLevel2"/>
        <w:rPr>
          <w:rFonts w:ascii="Tahoma" w:hAnsi="Tahoma" w:cs="Tahoma"/>
          <w:b w:val="0"/>
          <w:bCs w:val="0"/>
          <w:i w:val="0"/>
          <w:iCs w:val="0"/>
          <w:color w:val="414042"/>
        </w:rPr>
      </w:pPr>
      <w:r w:rsidRPr="087E5254">
        <w:rPr>
          <w:rFonts w:ascii="Tahoma" w:hAnsi="Tahoma" w:cs="Tahoma"/>
          <w:b w:val="0"/>
          <w:bCs w:val="0"/>
          <w:i w:val="0"/>
          <w:iCs w:val="0"/>
          <w:color w:val="414042"/>
        </w:rPr>
        <w:t xml:space="preserve">The </w:t>
      </w:r>
      <w:del w:id="0" w:author="Evelyne Kane" w:date="2023-04-11T19:20:00Z">
        <w:r>
          <w:fldChar w:fldCharType="begin"/>
        </w:r>
        <w:r>
          <w:delInstrText xml:space="preserve">HYPERLINK "https://www.camdenhealth.org/about-us/our-national-center/" </w:delInstrText>
        </w:r>
        <w:r>
          <w:fldChar w:fldCharType="separate"/>
        </w:r>
      </w:del>
      <w:r w:rsidRPr="087E5254">
        <w:rPr>
          <w:i w:val="0"/>
          <w:iCs w:val="0"/>
        </w:rPr>
        <w:t>Camden Coalition’s National Center for Complex Health and Social Needs (</w:t>
      </w:r>
      <w:del w:id="1" w:author="Evelyne Kane" w:date="2023-04-11T19:20:00Z">
        <w:r>
          <w:fldChar w:fldCharType="end"/>
        </w:r>
      </w:del>
      <w:r w:rsidRPr="17D3F583">
        <w:rPr>
          <w:rFonts w:ascii="Tahoma" w:hAnsi="Tahoma" w:cs="Tahoma"/>
          <w:b w:val="0"/>
          <w:bCs w:val="0"/>
          <w:i w:val="0"/>
          <w:iCs w:val="0"/>
          <w:color w:val="414042"/>
        </w:rPr>
        <w:t>N</w:t>
      </w:r>
      <w:commentRangeStart w:id="2"/>
      <w:r w:rsidRPr="17D3F583">
        <w:rPr>
          <w:rFonts w:ascii="Tahoma" w:hAnsi="Tahoma" w:cs="Tahoma"/>
          <w:b w:val="0"/>
          <w:bCs w:val="0"/>
          <w:i w:val="0"/>
          <w:iCs w:val="0"/>
          <w:color w:val="414042"/>
        </w:rPr>
        <w:t>at</w:t>
      </w:r>
      <w:commentRangeEnd w:id="2"/>
      <w:r>
        <w:commentReference w:id="2"/>
      </w:r>
      <w:r w:rsidRPr="17D3F583">
        <w:rPr>
          <w:rFonts w:ascii="Tahoma" w:hAnsi="Tahoma" w:cs="Tahoma"/>
          <w:b w:val="0"/>
          <w:bCs w:val="0"/>
          <w:i w:val="0"/>
          <w:iCs w:val="0"/>
          <w:color w:val="414042"/>
        </w:rPr>
        <w:t>ional</w:t>
      </w:r>
      <w:r w:rsidRPr="087E5254">
        <w:rPr>
          <w:rFonts w:ascii="Tahoma" w:hAnsi="Tahoma" w:cs="Tahoma"/>
          <w:b w:val="0"/>
          <w:bCs w:val="0"/>
          <w:i w:val="0"/>
          <w:iCs w:val="0"/>
          <w:color w:val="414042"/>
        </w:rPr>
        <w:t xml:space="preserve"> Center) is seeking applications for the 2023-2024 cohort of its </w:t>
      </w:r>
      <w:hyperlink r:id="rId22">
        <w:r w:rsidRPr="087E5254">
          <w:rPr>
            <w:rStyle w:val="Hyperlink"/>
            <w:b/>
            <w:bCs/>
            <w:i w:val="0"/>
            <w:iCs w:val="0"/>
          </w:rPr>
          <w:t>National Consumer Scholars program</w:t>
        </w:r>
      </w:hyperlink>
      <w:r w:rsidRPr="087E5254">
        <w:rPr>
          <w:rFonts w:ascii="Tahoma" w:hAnsi="Tahoma" w:cs="Tahoma"/>
          <w:b w:val="0"/>
          <w:bCs w:val="0"/>
          <w:i w:val="0"/>
          <w:iCs w:val="0"/>
          <w:color w:val="414042"/>
        </w:rPr>
        <w:t xml:space="preserve">. </w:t>
      </w:r>
      <w:commentRangeStart w:id="3"/>
      <w:r w:rsidRPr="17D3F583">
        <w:rPr>
          <w:rFonts w:ascii="Tahoma" w:hAnsi="Tahoma" w:cs="Tahoma"/>
          <w:b w:val="0"/>
          <w:bCs w:val="0"/>
          <w:i w:val="0"/>
          <w:iCs w:val="0"/>
          <w:color w:val="414042"/>
        </w:rPr>
        <w:t>T</w:t>
      </w:r>
      <w:commentRangeEnd w:id="3"/>
      <w:r>
        <w:commentReference w:id="3"/>
      </w:r>
      <w:r w:rsidRPr="17D3F583">
        <w:rPr>
          <w:rFonts w:ascii="Tahoma" w:hAnsi="Tahoma" w:cs="Tahoma"/>
          <w:b w:val="0"/>
          <w:bCs w:val="0"/>
          <w:i w:val="0"/>
          <w:iCs w:val="0"/>
          <w:color w:val="414042"/>
        </w:rPr>
        <w:t>he</w:t>
      </w:r>
      <w:r w:rsidRPr="087E5254">
        <w:rPr>
          <w:rFonts w:ascii="Tahoma" w:hAnsi="Tahoma" w:cs="Tahoma"/>
          <w:b w:val="0"/>
          <w:bCs w:val="0"/>
          <w:i w:val="0"/>
          <w:iCs w:val="0"/>
          <w:color w:val="414042"/>
        </w:rPr>
        <w:t xml:space="preserve"> National Center, launched by the Camden Coalition</w:t>
      </w:r>
      <w:r w:rsidR="006B308D">
        <w:rPr>
          <w:rFonts w:ascii="Tahoma" w:hAnsi="Tahoma" w:cs="Tahoma"/>
          <w:b w:val="0"/>
          <w:bCs w:val="0"/>
          <w:i w:val="0"/>
          <w:iCs w:val="0"/>
          <w:color w:val="414042"/>
        </w:rPr>
        <w:t xml:space="preserve"> </w:t>
      </w:r>
      <w:r w:rsidRPr="087E5254">
        <w:rPr>
          <w:rFonts w:ascii="Tahoma" w:hAnsi="Tahoma" w:cs="Tahoma"/>
          <w:b w:val="0"/>
          <w:bCs w:val="0"/>
          <w:i w:val="0"/>
          <w:iCs w:val="0"/>
          <w:color w:val="414042"/>
        </w:rPr>
        <w:t xml:space="preserve">in 2016, serves as a professional home for the growing field of complex care. Complex care aims to improve well-being for people with complex medical, behavioral, and social needs through integrated, person-centered care. </w:t>
      </w:r>
    </w:p>
    <w:p w14:paraId="4820B4D2" w14:textId="05898954" w:rsidR="00CD63FB" w:rsidRPr="00CD63FB" w:rsidRDefault="00035301" w:rsidP="00035301">
      <w:pPr>
        <w:pStyle w:val="Sub-HeadLevel1TopofColumnOnly"/>
      </w:pPr>
      <w:r>
        <w:t>About the National Consumer Scholars program</w:t>
      </w:r>
    </w:p>
    <w:p w14:paraId="72CC9E25" w14:textId="61CD6A4B" w:rsidR="00295124" w:rsidRDefault="00295124" w:rsidP="49E4093A">
      <w:pPr>
        <w:pStyle w:val="BodyBulletLevel1"/>
        <w:numPr>
          <w:ilvl w:val="0"/>
          <w:numId w:val="0"/>
        </w:numPr>
        <w:tabs>
          <w:tab w:val="clear" w:pos="270"/>
        </w:tabs>
        <w:rPr>
          <w:i w:val="0"/>
          <w:iCs w:val="0"/>
          <w:spacing w:val="-2"/>
        </w:rPr>
      </w:pPr>
      <w:r w:rsidRPr="00295124">
        <w:rPr>
          <w:i w:val="0"/>
          <w:iCs w:val="0"/>
          <w:spacing w:val="-2"/>
        </w:rPr>
        <w:t>“Nothing about us without us!” We believe that people with lived experience of complex health and social needs</w:t>
      </w:r>
      <w:r w:rsidR="77FA8664" w:rsidRPr="1C15F0E4">
        <w:rPr>
          <w:i w:val="0"/>
        </w:rPr>
        <w:t>, complex care consumers,</w:t>
      </w:r>
      <w:r w:rsidRPr="49E4093A">
        <w:rPr>
          <w:i w:val="0"/>
          <w:iCs w:val="0"/>
          <w:spacing w:val="-2"/>
        </w:rPr>
        <w:t xml:space="preserve"> and</w:t>
      </w:r>
      <w:r w:rsidR="00437C91">
        <w:rPr>
          <w:i w:val="0"/>
          <w:iCs w:val="0"/>
          <w:spacing w:val="-2"/>
        </w:rPr>
        <w:t xml:space="preserve"> </w:t>
      </w:r>
      <w:r w:rsidR="66EB0B76" w:rsidRPr="1C15F0E4">
        <w:rPr>
          <w:i w:val="0"/>
        </w:rPr>
        <w:t>family</w:t>
      </w:r>
      <w:r w:rsidRPr="1C15F0E4">
        <w:rPr>
          <w:i w:val="0"/>
        </w:rPr>
        <w:t xml:space="preserve"> </w:t>
      </w:r>
      <w:r w:rsidRPr="00295124">
        <w:rPr>
          <w:i w:val="0"/>
          <w:iCs w:val="0"/>
          <w:spacing w:val="-2"/>
        </w:rPr>
        <w:t>caregivers are</w:t>
      </w:r>
      <w:r>
        <w:rPr>
          <w:i w:val="0"/>
          <w:iCs w:val="0"/>
          <w:spacing w:val="-2"/>
        </w:rPr>
        <w:t xml:space="preserve"> </w:t>
      </w:r>
      <w:r w:rsidRPr="00295124">
        <w:rPr>
          <w:i w:val="0"/>
          <w:iCs w:val="0"/>
          <w:spacing w:val="-2"/>
        </w:rPr>
        <w:t xml:space="preserve">critical voices needed to inform the field of </w:t>
      </w:r>
      <w:commentRangeStart w:id="4"/>
      <w:r w:rsidR="00000000">
        <w:fldChar w:fldCharType="begin"/>
      </w:r>
      <w:r w:rsidR="00000000">
        <w:instrText>HYPERLINK "https://www.camdenhealth.org/about-us/what-is-complex-care/"</w:instrText>
      </w:r>
      <w:r w:rsidR="00000000">
        <w:fldChar w:fldCharType="separate"/>
      </w:r>
      <w:r w:rsidRPr="00023FB1">
        <w:rPr>
          <w:rStyle w:val="Hyperlink"/>
          <w:i w:val="0"/>
          <w:iCs w:val="0"/>
          <w:spacing w:val="-2"/>
        </w:rPr>
        <w:t>complex care</w:t>
      </w:r>
      <w:r w:rsidR="00000000">
        <w:rPr>
          <w:rStyle w:val="Hyperlink"/>
          <w:i w:val="0"/>
          <w:iCs w:val="0"/>
          <w:spacing w:val="-2"/>
        </w:rPr>
        <w:fldChar w:fldCharType="end"/>
      </w:r>
      <w:r w:rsidRPr="00295124">
        <w:rPr>
          <w:i w:val="0"/>
          <w:iCs w:val="0"/>
          <w:spacing w:val="-2"/>
        </w:rPr>
        <w:t xml:space="preserve">. </w:t>
      </w:r>
      <w:commentRangeEnd w:id="4"/>
      <w:r>
        <w:commentReference w:id="4"/>
      </w:r>
    </w:p>
    <w:p w14:paraId="174947C3" w14:textId="0A518954" w:rsidR="00BC64C6" w:rsidRDefault="00295124" w:rsidP="00BC64C6">
      <w:pPr>
        <w:pStyle w:val="BodyBulletLevel1"/>
        <w:numPr>
          <w:ilvl w:val="0"/>
          <w:numId w:val="0"/>
        </w:numPr>
        <w:tabs>
          <w:tab w:val="clear" w:pos="270"/>
          <w:tab w:val="left" w:pos="0"/>
        </w:tabs>
        <w:rPr>
          <w:i w:val="0"/>
          <w:iCs w:val="0"/>
          <w:spacing w:val="-2"/>
        </w:rPr>
      </w:pPr>
      <w:r w:rsidRPr="00295124">
        <w:rPr>
          <w:i w:val="0"/>
          <w:iCs w:val="0"/>
          <w:spacing w:val="-2"/>
        </w:rPr>
        <w:t xml:space="preserve">Since 2016, the Camden Coalition has purposefully engaged people with lived experience and consumer leaders from across the country as Consumer Scholars. Consumer Scholars share their lived experiences and valuable insights on how to improve care and services for people with complex health and social needs. Each cohort of Consumer Scholars takes part in peer-led leadership development activities, plays an active role at our annual </w:t>
      </w:r>
      <w:hyperlink r:id="rId23" w:history="1">
        <w:r w:rsidRPr="00023ED6">
          <w:rPr>
            <w:rStyle w:val="Hyperlink"/>
            <w:spacing w:val="-2"/>
          </w:rPr>
          <w:t>Putting Care at the Center</w:t>
        </w:r>
      </w:hyperlink>
      <w:r w:rsidRPr="00295124">
        <w:rPr>
          <w:i w:val="0"/>
          <w:iCs w:val="0"/>
          <w:spacing w:val="-2"/>
        </w:rPr>
        <w:t xml:space="preserve"> conference, works alongside Camden Coalition staff to develop and inform the field of complex care, and brings lessons back to their local communities. </w:t>
      </w:r>
    </w:p>
    <w:p w14:paraId="7BA6B7CF" w14:textId="016B953F" w:rsidR="00295124" w:rsidRPr="00BC64C6" w:rsidRDefault="00295124" w:rsidP="00BC64C6">
      <w:pPr>
        <w:pStyle w:val="BodyBulletLevel1"/>
        <w:numPr>
          <w:ilvl w:val="0"/>
          <w:numId w:val="0"/>
        </w:numPr>
        <w:tabs>
          <w:tab w:val="clear" w:pos="270"/>
          <w:tab w:val="left" w:pos="0"/>
        </w:tabs>
        <w:rPr>
          <w:i w:val="0"/>
          <w:iCs w:val="0"/>
          <w:spacing w:val="-2"/>
        </w:rPr>
      </w:pPr>
      <w:r w:rsidRPr="00BC64C6">
        <w:rPr>
          <w:i w:val="0"/>
          <w:iCs w:val="0"/>
          <w:spacing w:val="-2"/>
        </w:rPr>
        <w:t xml:space="preserve">Alumni of the Consumer Scholars program have said that participating in this program helped them to:  </w:t>
      </w:r>
    </w:p>
    <w:p w14:paraId="34A27AB8" w14:textId="27E1E7B7" w:rsidR="00295124" w:rsidRPr="00BC64C6" w:rsidRDefault="00295124" w:rsidP="00F131F4">
      <w:pPr>
        <w:pStyle w:val="BodyBulletLevel1"/>
        <w:tabs>
          <w:tab w:val="clear" w:pos="270"/>
          <w:tab w:val="left" w:pos="360"/>
        </w:tabs>
        <w:ind w:left="450"/>
        <w:rPr>
          <w:i w:val="0"/>
          <w:iCs w:val="0"/>
          <w:spacing w:val="-2"/>
        </w:rPr>
      </w:pPr>
      <w:r w:rsidRPr="00BC64C6">
        <w:rPr>
          <w:i w:val="0"/>
          <w:iCs w:val="0"/>
          <w:spacing w:val="-2"/>
        </w:rPr>
        <w:t xml:space="preserve">Expand their perspective and understanding of complex care, consumer advocacy, and consumer engagement </w:t>
      </w:r>
      <w:proofErr w:type="gramStart"/>
      <w:r w:rsidRPr="00BC64C6">
        <w:rPr>
          <w:i w:val="0"/>
          <w:iCs w:val="0"/>
          <w:spacing w:val="-2"/>
        </w:rPr>
        <w:t>work</w:t>
      </w:r>
      <w:proofErr w:type="gramEnd"/>
    </w:p>
    <w:p w14:paraId="43B65173" w14:textId="1E557349" w:rsidR="00295124" w:rsidRPr="00BC64C6" w:rsidRDefault="00295124" w:rsidP="00F131F4">
      <w:pPr>
        <w:pStyle w:val="BodyBulletLevel1"/>
        <w:tabs>
          <w:tab w:val="clear" w:pos="270"/>
          <w:tab w:val="left" w:pos="360"/>
        </w:tabs>
        <w:ind w:left="450"/>
        <w:rPr>
          <w:i w:val="0"/>
          <w:iCs w:val="0"/>
          <w:spacing w:val="-2"/>
        </w:rPr>
      </w:pPr>
      <w:r w:rsidRPr="00BC64C6">
        <w:rPr>
          <w:i w:val="0"/>
          <w:iCs w:val="0"/>
          <w:spacing w:val="-2"/>
        </w:rPr>
        <w:t xml:space="preserve">Bring their stories and experiences to a wider, national </w:t>
      </w:r>
      <w:proofErr w:type="gramStart"/>
      <w:r w:rsidRPr="00BC64C6">
        <w:rPr>
          <w:i w:val="0"/>
          <w:iCs w:val="0"/>
          <w:spacing w:val="-2"/>
        </w:rPr>
        <w:t>audience</w:t>
      </w:r>
      <w:proofErr w:type="gramEnd"/>
    </w:p>
    <w:p w14:paraId="1D9EAA88" w14:textId="2A49DB2E" w:rsidR="00295124" w:rsidRPr="00BC64C6" w:rsidRDefault="00295124" w:rsidP="00F131F4">
      <w:pPr>
        <w:pStyle w:val="BodyBulletLevel1"/>
        <w:tabs>
          <w:tab w:val="clear" w:pos="270"/>
          <w:tab w:val="left" w:pos="360"/>
        </w:tabs>
        <w:ind w:left="450"/>
        <w:rPr>
          <w:i w:val="0"/>
          <w:iCs w:val="0"/>
          <w:spacing w:val="-2"/>
        </w:rPr>
      </w:pPr>
      <w:r w:rsidRPr="00BC64C6">
        <w:rPr>
          <w:i w:val="0"/>
          <w:iCs w:val="0"/>
          <w:spacing w:val="-2"/>
        </w:rPr>
        <w:t xml:space="preserve">Create meaningful connections with other complex care consumers and organizations doing work across the </w:t>
      </w:r>
      <w:proofErr w:type="gramStart"/>
      <w:r w:rsidRPr="00BC64C6">
        <w:rPr>
          <w:i w:val="0"/>
          <w:iCs w:val="0"/>
          <w:spacing w:val="-2"/>
        </w:rPr>
        <w:t>country</w:t>
      </w:r>
      <w:proofErr w:type="gramEnd"/>
      <w:r w:rsidRPr="00BC64C6">
        <w:rPr>
          <w:i w:val="0"/>
          <w:iCs w:val="0"/>
          <w:spacing w:val="-2"/>
        </w:rPr>
        <w:t xml:space="preserve"> </w:t>
      </w:r>
    </w:p>
    <w:p w14:paraId="4FAAFFD1" w14:textId="205A54B2" w:rsidR="00333BA5" w:rsidRDefault="00295124" w:rsidP="00EA0FDE">
      <w:pPr>
        <w:pStyle w:val="BodyBulletLevel1"/>
        <w:numPr>
          <w:ilvl w:val="0"/>
          <w:numId w:val="0"/>
        </w:numPr>
        <w:rPr>
          <w:i w:val="0"/>
          <w:iCs w:val="0"/>
          <w:spacing w:val="-2"/>
        </w:rPr>
      </w:pPr>
      <w:r w:rsidRPr="00BC64C6">
        <w:rPr>
          <w:i w:val="0"/>
          <w:iCs w:val="0"/>
          <w:spacing w:val="-2"/>
        </w:rPr>
        <w:t xml:space="preserve">Many Consumer Scholar alumni have gone on to join </w:t>
      </w:r>
      <w:hyperlink r:id="rId24" w:history="1">
        <w:r w:rsidR="00E85F05" w:rsidRPr="00E85F05">
          <w:rPr>
            <w:rStyle w:val="Hyperlink"/>
            <w:i w:val="0"/>
            <w:iCs w:val="0"/>
            <w:spacing w:val="-2"/>
          </w:rPr>
          <w:t xml:space="preserve">our consumer voices bureau, </w:t>
        </w:r>
        <w:r w:rsidR="00E85F05" w:rsidRPr="00E85F05">
          <w:rPr>
            <w:rStyle w:val="Hyperlink"/>
            <w:spacing w:val="-2"/>
          </w:rPr>
          <w:t>Amplify</w:t>
        </w:r>
      </w:hyperlink>
      <w:r w:rsidR="00E85F05">
        <w:rPr>
          <w:i w:val="0"/>
          <w:iCs w:val="0"/>
          <w:spacing w:val="-2"/>
        </w:rPr>
        <w:t>.</w:t>
      </w:r>
      <w:commentRangeStart w:id="5"/>
      <w:commentRangeEnd w:id="5"/>
      <w:r>
        <w:commentReference w:id="5"/>
      </w:r>
    </w:p>
    <w:p w14:paraId="15ACC069" w14:textId="77777777" w:rsidR="00241D8A" w:rsidRDefault="00241D8A" w:rsidP="00EA0FDE">
      <w:pPr>
        <w:pStyle w:val="BodyBulletLevel1"/>
        <w:numPr>
          <w:ilvl w:val="0"/>
          <w:numId w:val="0"/>
        </w:numPr>
        <w:rPr>
          <w:i w:val="0"/>
          <w:iCs w:val="0"/>
          <w:spacing w:val="-2"/>
        </w:rPr>
      </w:pPr>
    </w:p>
    <w:p w14:paraId="1CA85212" w14:textId="77777777" w:rsidR="00241D8A" w:rsidRDefault="00241D8A" w:rsidP="00EA0FDE">
      <w:pPr>
        <w:pStyle w:val="BodyBulletLevel1"/>
        <w:numPr>
          <w:ilvl w:val="0"/>
          <w:numId w:val="0"/>
        </w:numPr>
        <w:rPr>
          <w:i w:val="0"/>
          <w:iCs w:val="0"/>
          <w:spacing w:val="-2"/>
        </w:rPr>
      </w:pPr>
    </w:p>
    <w:p w14:paraId="459541DB" w14:textId="298CE134" w:rsidR="00A51332" w:rsidRPr="00BC64C6" w:rsidRDefault="00A51332" w:rsidP="00EA0FDE">
      <w:pPr>
        <w:pStyle w:val="BodyBulletLevel1"/>
        <w:numPr>
          <w:ilvl w:val="0"/>
          <w:numId w:val="0"/>
        </w:numPr>
        <w:rPr>
          <w:i w:val="0"/>
          <w:iCs w:val="0"/>
          <w:spacing w:val="-2"/>
        </w:rPr>
        <w:sectPr w:rsidR="00A51332" w:rsidRPr="00BC64C6" w:rsidSect="00333BA5">
          <w:type w:val="continuous"/>
          <w:pgSz w:w="12240" w:h="15840"/>
          <w:pgMar w:top="907" w:right="907" w:bottom="1080" w:left="907" w:header="0" w:footer="360" w:gutter="0"/>
          <w:cols w:space="720"/>
          <w:titlePg/>
          <w:docGrid w:linePitch="360"/>
        </w:sectPr>
      </w:pPr>
    </w:p>
    <w:p w14:paraId="718EB68A" w14:textId="556EACF1" w:rsidR="00CD63FB" w:rsidRPr="00CD63FB" w:rsidRDefault="0076590E" w:rsidP="0076590E">
      <w:pPr>
        <w:pStyle w:val="Sub-HeadLevel2"/>
      </w:pPr>
      <w:r>
        <w:lastRenderedPageBreak/>
        <w:t>Program requirements</w:t>
      </w:r>
    </w:p>
    <w:p w14:paraId="23BBECB4" w14:textId="66F571E1" w:rsidR="0076590E" w:rsidRPr="0076590E" w:rsidRDefault="0076590E" w:rsidP="0076590E">
      <w:pPr>
        <w:pStyle w:val="BodyBulletLevel1"/>
        <w:numPr>
          <w:ilvl w:val="0"/>
          <w:numId w:val="0"/>
        </w:numPr>
        <w:rPr>
          <w:i w:val="0"/>
          <w:iCs w:val="0"/>
          <w:spacing w:val="-2"/>
        </w:rPr>
      </w:pPr>
      <w:r w:rsidRPr="0076590E">
        <w:rPr>
          <w:i w:val="0"/>
          <w:iCs w:val="0"/>
          <w:spacing w:val="-2"/>
        </w:rPr>
        <w:t xml:space="preserve">Those selected as Consumer Scholars will need to commit to the following program requirements: </w:t>
      </w:r>
    </w:p>
    <w:p w14:paraId="7B7484BD" w14:textId="77777777" w:rsidR="0076590E" w:rsidRPr="0076590E" w:rsidRDefault="0076590E" w:rsidP="00F131F4">
      <w:pPr>
        <w:pStyle w:val="BodyBulletLevel1"/>
        <w:tabs>
          <w:tab w:val="clear" w:pos="270"/>
          <w:tab w:val="left" w:pos="450"/>
        </w:tabs>
        <w:ind w:left="450"/>
        <w:rPr>
          <w:i w:val="0"/>
          <w:iCs w:val="0"/>
          <w:spacing w:val="-2"/>
        </w:rPr>
      </w:pPr>
      <w:r w:rsidRPr="0076590E">
        <w:rPr>
          <w:i w:val="0"/>
          <w:iCs w:val="0"/>
          <w:spacing w:val="-2"/>
        </w:rPr>
        <w:t xml:space="preserve">Be able to participate in the full program year from July 2023 until November 2024 (barring any unforeseen circumstances that might prevent someone from continuing their participation). </w:t>
      </w:r>
    </w:p>
    <w:p w14:paraId="079AA8A9" w14:textId="77777777" w:rsidR="0076590E" w:rsidRPr="0076590E" w:rsidRDefault="0076590E" w:rsidP="00F131F4">
      <w:pPr>
        <w:pStyle w:val="BodyBulletLevel1"/>
        <w:tabs>
          <w:tab w:val="clear" w:pos="270"/>
          <w:tab w:val="left" w:pos="450"/>
        </w:tabs>
        <w:ind w:left="450"/>
        <w:rPr>
          <w:i w:val="0"/>
          <w:iCs w:val="0"/>
          <w:spacing w:val="-2"/>
        </w:rPr>
      </w:pPr>
      <w:r w:rsidRPr="0076590E">
        <w:rPr>
          <w:i w:val="0"/>
          <w:iCs w:val="0"/>
          <w:spacing w:val="-2"/>
        </w:rPr>
        <w:t xml:space="preserve">Be able and willing to attend and participate in the 2023 </w:t>
      </w:r>
      <w:r w:rsidRPr="00D21667">
        <w:rPr>
          <w:spacing w:val="-2"/>
        </w:rPr>
        <w:t>Putting Care at the Center</w:t>
      </w:r>
      <w:r w:rsidRPr="0076590E">
        <w:rPr>
          <w:i w:val="0"/>
          <w:iCs w:val="0"/>
          <w:spacing w:val="-2"/>
        </w:rPr>
        <w:t xml:space="preserve"> conference to be held in Boston, MA from November 1-3, 2023, as well as the 2024 </w:t>
      </w:r>
      <w:r w:rsidRPr="00D21667">
        <w:rPr>
          <w:spacing w:val="-2"/>
        </w:rPr>
        <w:t>Putting Care at the Center</w:t>
      </w:r>
      <w:r w:rsidRPr="0076590E">
        <w:rPr>
          <w:i w:val="0"/>
          <w:iCs w:val="0"/>
          <w:spacing w:val="-2"/>
        </w:rPr>
        <w:t xml:space="preserve"> conference planned to be held in Pittsburgh, PA in Fall 2024 (dates TBD). Travel and lodging expenses will be covered, and travel </w:t>
      </w:r>
      <w:proofErr w:type="gramStart"/>
      <w:r w:rsidRPr="0076590E">
        <w:rPr>
          <w:i w:val="0"/>
          <w:iCs w:val="0"/>
          <w:spacing w:val="-2"/>
        </w:rPr>
        <w:t>accommodations</w:t>
      </w:r>
      <w:proofErr w:type="gramEnd"/>
      <w:r w:rsidRPr="0076590E">
        <w:rPr>
          <w:i w:val="0"/>
          <w:iCs w:val="0"/>
          <w:spacing w:val="-2"/>
        </w:rPr>
        <w:t xml:space="preserve"> can be made based on individual needs. </w:t>
      </w:r>
    </w:p>
    <w:p w14:paraId="199506FE" w14:textId="1C9D9D98" w:rsidR="0076590E" w:rsidRPr="0076590E" w:rsidRDefault="0076590E" w:rsidP="00F131F4">
      <w:pPr>
        <w:pStyle w:val="BodyBulletLevel1"/>
        <w:tabs>
          <w:tab w:val="clear" w:pos="270"/>
          <w:tab w:val="left" w:pos="450"/>
        </w:tabs>
        <w:ind w:left="450"/>
        <w:rPr>
          <w:i w:val="0"/>
          <w:iCs w:val="0"/>
          <w:spacing w:val="-2"/>
        </w:rPr>
      </w:pPr>
      <w:r w:rsidRPr="0076590E">
        <w:rPr>
          <w:i w:val="0"/>
          <w:iCs w:val="0"/>
          <w:spacing w:val="-2"/>
        </w:rPr>
        <w:t>Attend and participate in regular program meetings and training sessions which will be held virtually on Zoom. These meetings will primarily take place Monday-Friday between 12-5</w:t>
      </w:r>
      <w:r w:rsidR="00DF2F16">
        <w:rPr>
          <w:i w:val="0"/>
          <w:iCs w:val="0"/>
          <w:spacing w:val="-2"/>
        </w:rPr>
        <w:t xml:space="preserve"> </w:t>
      </w:r>
      <w:r w:rsidRPr="0076590E">
        <w:rPr>
          <w:i w:val="0"/>
          <w:iCs w:val="0"/>
          <w:spacing w:val="-2"/>
        </w:rPr>
        <w:t>pm ET/9</w:t>
      </w:r>
      <w:r w:rsidR="00DF2F16">
        <w:rPr>
          <w:i w:val="0"/>
          <w:iCs w:val="0"/>
          <w:spacing w:val="-2"/>
        </w:rPr>
        <w:t xml:space="preserve"> </w:t>
      </w:r>
      <w:r w:rsidRPr="0076590E">
        <w:rPr>
          <w:i w:val="0"/>
          <w:iCs w:val="0"/>
          <w:spacing w:val="-2"/>
        </w:rPr>
        <w:t>am-2</w:t>
      </w:r>
      <w:r w:rsidR="00DF2F16">
        <w:rPr>
          <w:i w:val="0"/>
          <w:iCs w:val="0"/>
          <w:spacing w:val="-2"/>
        </w:rPr>
        <w:t xml:space="preserve"> </w:t>
      </w:r>
      <w:r w:rsidRPr="0076590E">
        <w:rPr>
          <w:i w:val="0"/>
          <w:iCs w:val="0"/>
          <w:spacing w:val="-2"/>
        </w:rPr>
        <w:t xml:space="preserve">pm PT. We strongly prefer people to join via </w:t>
      </w:r>
      <w:proofErr w:type="gramStart"/>
      <w:r w:rsidRPr="0076590E">
        <w:rPr>
          <w:i w:val="0"/>
          <w:iCs w:val="0"/>
          <w:spacing w:val="-2"/>
        </w:rPr>
        <w:t>Zoom, but</w:t>
      </w:r>
      <w:proofErr w:type="gramEnd"/>
      <w:r w:rsidRPr="0076590E">
        <w:rPr>
          <w:i w:val="0"/>
          <w:iCs w:val="0"/>
          <w:spacing w:val="-2"/>
        </w:rPr>
        <w:t xml:space="preserve"> can accommodate those who need to call in on </w:t>
      </w:r>
      <w:proofErr w:type="gramStart"/>
      <w:r w:rsidRPr="0076590E">
        <w:rPr>
          <w:i w:val="0"/>
          <w:iCs w:val="0"/>
          <w:spacing w:val="-2"/>
        </w:rPr>
        <w:t>a phone</w:t>
      </w:r>
      <w:proofErr w:type="gramEnd"/>
      <w:r w:rsidRPr="0076590E">
        <w:rPr>
          <w:i w:val="0"/>
          <w:iCs w:val="0"/>
          <w:spacing w:val="-2"/>
        </w:rPr>
        <w:t xml:space="preserve">. </w:t>
      </w:r>
    </w:p>
    <w:p w14:paraId="1A248E20" w14:textId="77777777" w:rsidR="0076590E" w:rsidRPr="0076590E" w:rsidRDefault="0076590E" w:rsidP="00F131F4">
      <w:pPr>
        <w:pStyle w:val="BodyBulletLevel1"/>
        <w:tabs>
          <w:tab w:val="clear" w:pos="270"/>
          <w:tab w:val="left" w:pos="450"/>
        </w:tabs>
        <w:ind w:left="450"/>
        <w:rPr>
          <w:i w:val="0"/>
          <w:iCs w:val="0"/>
          <w:spacing w:val="-2"/>
        </w:rPr>
      </w:pPr>
      <w:r w:rsidRPr="0076590E">
        <w:rPr>
          <w:i w:val="0"/>
          <w:iCs w:val="0"/>
          <w:spacing w:val="-2"/>
        </w:rPr>
        <w:t xml:space="preserve">Actively participate in project work, which is estimated at about 40 hours total between December 2023-September 2024. </w:t>
      </w:r>
    </w:p>
    <w:p w14:paraId="7F117524" w14:textId="77777777" w:rsidR="0076590E" w:rsidRPr="0076590E" w:rsidRDefault="0076590E" w:rsidP="00F131F4">
      <w:pPr>
        <w:pStyle w:val="BodyBulletLevel1"/>
        <w:tabs>
          <w:tab w:val="clear" w:pos="270"/>
          <w:tab w:val="left" w:pos="450"/>
        </w:tabs>
        <w:ind w:left="450"/>
        <w:rPr>
          <w:i w:val="0"/>
          <w:iCs w:val="0"/>
          <w:spacing w:val="-2"/>
        </w:rPr>
      </w:pPr>
      <w:r w:rsidRPr="0076590E">
        <w:rPr>
          <w:i w:val="0"/>
          <w:iCs w:val="0"/>
          <w:spacing w:val="-2"/>
        </w:rPr>
        <w:t xml:space="preserve">Respond in a timely manner to communication and requests from Camden Coalition staff, and proactively reach out whenever you need assistance or information </w:t>
      </w:r>
      <w:proofErr w:type="gramStart"/>
      <w:r w:rsidRPr="0076590E">
        <w:rPr>
          <w:i w:val="0"/>
          <w:iCs w:val="0"/>
          <w:spacing w:val="-2"/>
        </w:rPr>
        <w:t>in order to</w:t>
      </w:r>
      <w:proofErr w:type="gramEnd"/>
      <w:r w:rsidRPr="0076590E">
        <w:rPr>
          <w:i w:val="0"/>
          <w:iCs w:val="0"/>
          <w:spacing w:val="-2"/>
        </w:rPr>
        <w:t xml:space="preserve"> remain engaged in the program. </w:t>
      </w:r>
    </w:p>
    <w:p w14:paraId="1B422145" w14:textId="639ED50C" w:rsidR="00333BA5" w:rsidRDefault="0076590E" w:rsidP="00F131F4">
      <w:pPr>
        <w:pStyle w:val="BodyBulletLevel1"/>
        <w:tabs>
          <w:tab w:val="clear" w:pos="270"/>
          <w:tab w:val="left" w:pos="450"/>
        </w:tabs>
        <w:ind w:left="450"/>
        <w:sectPr w:rsidR="00333BA5" w:rsidSect="00333BA5">
          <w:type w:val="continuous"/>
          <w:pgSz w:w="12240" w:h="15840"/>
          <w:pgMar w:top="907" w:right="907" w:bottom="1080" w:left="907" w:header="0" w:footer="360" w:gutter="0"/>
          <w:cols w:space="720"/>
          <w:titlePg/>
          <w:docGrid w:linePitch="360"/>
        </w:sectPr>
      </w:pPr>
      <w:r w:rsidRPr="0076590E">
        <w:rPr>
          <w:i w:val="0"/>
          <w:iCs w:val="0"/>
          <w:spacing w:val="-2"/>
        </w:rPr>
        <w:t>Be a positive contributor and respectful and engaged member of the 2023-2024 National Consumer Scholars cohort</w:t>
      </w:r>
      <w:r w:rsidR="001A109C">
        <w:rPr>
          <w:i w:val="0"/>
          <w:iCs w:val="0"/>
          <w:spacing w:val="-2"/>
        </w:rPr>
        <w:t>.</w:t>
      </w:r>
    </w:p>
    <w:p w14:paraId="0CBF53E3" w14:textId="3E487241" w:rsidR="00333BA5" w:rsidRDefault="003340DE" w:rsidP="002307E0">
      <w:pPr>
        <w:pStyle w:val="Sub-HeadLevel1TopofColumnOnly"/>
        <w:rPr>
          <w:rFonts w:ascii="Tahoma" w:hAnsi="Tahoma" w:cs="Tahoma"/>
          <w:b w:val="0"/>
          <w:bCs w:val="0"/>
          <w:color w:val="414042"/>
          <w:spacing w:val="-4"/>
          <w:sz w:val="17"/>
          <w:szCs w:val="17"/>
        </w:rPr>
      </w:pPr>
      <w:r w:rsidRPr="003340DE">
        <w:rPr>
          <w:rFonts w:ascii="Tahoma" w:hAnsi="Tahoma" w:cs="Tahoma"/>
          <w:b w:val="0"/>
          <w:bCs w:val="0"/>
          <w:color w:val="414042"/>
          <w:spacing w:val="-4"/>
          <w:sz w:val="17"/>
          <w:szCs w:val="17"/>
        </w:rPr>
        <w:t xml:space="preserve">Individuals selected as Consumer Scholars will have all costs covered to attend the 2023 and 2024 </w:t>
      </w:r>
      <w:r w:rsidRPr="003340DE">
        <w:rPr>
          <w:rFonts w:ascii="Tahoma" w:hAnsi="Tahoma" w:cs="Tahoma"/>
          <w:b w:val="0"/>
          <w:bCs w:val="0"/>
          <w:i/>
          <w:iCs/>
          <w:color w:val="414042"/>
          <w:spacing w:val="-4"/>
          <w:sz w:val="17"/>
          <w:szCs w:val="17"/>
        </w:rPr>
        <w:t xml:space="preserve">Putting Care at the Center </w:t>
      </w:r>
      <w:r w:rsidRPr="003340DE">
        <w:rPr>
          <w:rFonts w:ascii="Tahoma" w:hAnsi="Tahoma" w:cs="Tahoma"/>
          <w:b w:val="0"/>
          <w:bCs w:val="0"/>
          <w:color w:val="414042"/>
          <w:spacing w:val="-4"/>
          <w:sz w:val="17"/>
          <w:szCs w:val="17"/>
        </w:rPr>
        <w:t xml:space="preserve">conferences, including registration fees and all </w:t>
      </w:r>
      <w:proofErr w:type="gramStart"/>
      <w:r w:rsidRPr="003340DE">
        <w:rPr>
          <w:rFonts w:ascii="Tahoma" w:hAnsi="Tahoma" w:cs="Tahoma"/>
          <w:b w:val="0"/>
          <w:bCs w:val="0"/>
          <w:color w:val="414042"/>
          <w:spacing w:val="-4"/>
          <w:sz w:val="17"/>
          <w:szCs w:val="17"/>
        </w:rPr>
        <w:t>travel</w:t>
      </w:r>
      <w:proofErr w:type="gramEnd"/>
      <w:r w:rsidRPr="003340DE">
        <w:rPr>
          <w:rFonts w:ascii="Tahoma" w:hAnsi="Tahoma" w:cs="Tahoma"/>
          <w:b w:val="0"/>
          <w:bCs w:val="0"/>
          <w:color w:val="414042"/>
          <w:spacing w:val="-4"/>
          <w:sz w:val="17"/>
          <w:szCs w:val="17"/>
        </w:rPr>
        <w:t xml:space="preserve"> and lodging expenses. In addition, Consumer Scholars will receive a stipend of $800 to </w:t>
      </w:r>
      <w:proofErr w:type="gramStart"/>
      <w:r w:rsidRPr="003340DE">
        <w:rPr>
          <w:rFonts w:ascii="Tahoma" w:hAnsi="Tahoma" w:cs="Tahoma"/>
          <w:b w:val="0"/>
          <w:bCs w:val="0"/>
          <w:color w:val="414042"/>
          <w:spacing w:val="-4"/>
          <w:sz w:val="17"/>
          <w:szCs w:val="17"/>
        </w:rPr>
        <w:t>compensate</w:t>
      </w:r>
      <w:proofErr w:type="gramEnd"/>
      <w:r w:rsidRPr="003340DE">
        <w:rPr>
          <w:rFonts w:ascii="Tahoma" w:hAnsi="Tahoma" w:cs="Tahoma"/>
          <w:b w:val="0"/>
          <w:bCs w:val="0"/>
          <w:color w:val="414042"/>
          <w:spacing w:val="-4"/>
          <w:sz w:val="17"/>
          <w:szCs w:val="17"/>
        </w:rPr>
        <w:t xml:space="preserve"> their time and effort </w:t>
      </w:r>
      <w:r w:rsidR="7D5FE8E2" w:rsidRPr="003340DE">
        <w:rPr>
          <w:rFonts w:ascii="Tahoma" w:hAnsi="Tahoma" w:cs="Tahoma"/>
          <w:b w:val="0"/>
          <w:bCs w:val="0"/>
          <w:color w:val="414042"/>
          <w:spacing w:val="-4"/>
          <w:sz w:val="17"/>
          <w:szCs w:val="17"/>
        </w:rPr>
        <w:t xml:space="preserve">for </w:t>
      </w:r>
      <w:r w:rsidRPr="003340DE">
        <w:rPr>
          <w:rFonts w:ascii="Tahoma" w:hAnsi="Tahoma" w:cs="Tahoma"/>
          <w:b w:val="0"/>
          <w:bCs w:val="0"/>
          <w:color w:val="414042"/>
          <w:spacing w:val="-4"/>
          <w:sz w:val="17"/>
          <w:szCs w:val="17"/>
        </w:rPr>
        <w:t>participating in project work</w:t>
      </w:r>
      <w:r w:rsidR="03487EF6" w:rsidRPr="003340DE">
        <w:rPr>
          <w:rFonts w:ascii="Tahoma" w:hAnsi="Tahoma" w:cs="Tahoma"/>
          <w:b w:val="0"/>
          <w:bCs w:val="0"/>
          <w:color w:val="414042"/>
          <w:spacing w:val="-4"/>
          <w:sz w:val="17"/>
          <w:szCs w:val="17"/>
        </w:rPr>
        <w:t>.</w:t>
      </w:r>
      <w:r w:rsidRPr="003340DE">
        <w:rPr>
          <w:rFonts w:ascii="Tahoma" w:hAnsi="Tahoma" w:cs="Tahoma"/>
          <w:b w:val="0"/>
          <w:bCs w:val="0"/>
          <w:color w:val="414042"/>
          <w:spacing w:val="-4"/>
          <w:sz w:val="17"/>
          <w:szCs w:val="17"/>
        </w:rPr>
        <w:t xml:space="preserve"> We also believe the program offers valuable opportunities for individuals to grow their networks, knowledge, skills, and confidence as complex care consumers/</w:t>
      </w:r>
      <w:r w:rsidR="7A3FC443" w:rsidRPr="003340DE">
        <w:rPr>
          <w:rFonts w:ascii="Tahoma" w:hAnsi="Tahoma" w:cs="Tahoma"/>
          <w:b w:val="0"/>
          <w:bCs w:val="0"/>
          <w:color w:val="414042"/>
          <w:spacing w:val="-4"/>
          <w:sz w:val="17"/>
          <w:szCs w:val="17"/>
        </w:rPr>
        <w:t xml:space="preserve">family </w:t>
      </w:r>
      <w:r w:rsidRPr="003340DE">
        <w:rPr>
          <w:rFonts w:ascii="Tahoma" w:hAnsi="Tahoma" w:cs="Tahoma"/>
          <w:b w:val="0"/>
          <w:bCs w:val="0"/>
          <w:color w:val="414042"/>
          <w:spacing w:val="-4"/>
          <w:sz w:val="17"/>
          <w:szCs w:val="17"/>
        </w:rPr>
        <w:t>caregivers and advocates.</w:t>
      </w:r>
    </w:p>
    <w:p w14:paraId="29B3FEDD" w14:textId="59685E59" w:rsidR="00D84EC3" w:rsidRPr="00D84EC3" w:rsidRDefault="00D84EC3" w:rsidP="00D84EC3">
      <w:pPr>
        <w:pStyle w:val="Sub-HeadLevel2"/>
      </w:pPr>
      <w:r w:rsidRPr="00D84EC3">
        <w:t>Application requirements</w:t>
      </w:r>
    </w:p>
    <w:p w14:paraId="7945385A" w14:textId="2BD78CAC" w:rsidR="00D84EC3" w:rsidRPr="00D84EC3" w:rsidRDefault="00D84EC3" w:rsidP="00D84EC3">
      <w:pPr>
        <w:pStyle w:val="Sub-HeadLevel1TopofColumnOnly"/>
        <w:rPr>
          <w:rFonts w:ascii="Tahoma" w:hAnsi="Tahoma" w:cs="Tahoma"/>
          <w:b w:val="0"/>
          <w:bCs w:val="0"/>
          <w:color w:val="414042"/>
          <w:spacing w:val="-4"/>
          <w:sz w:val="17"/>
          <w:szCs w:val="17"/>
        </w:rPr>
      </w:pPr>
      <w:r w:rsidRPr="00D84EC3">
        <w:rPr>
          <w:rFonts w:ascii="Tahoma" w:hAnsi="Tahoma" w:cs="Tahoma"/>
          <w:b w:val="0"/>
          <w:bCs w:val="0"/>
          <w:color w:val="414042"/>
          <w:spacing w:val="-4"/>
          <w:sz w:val="17"/>
          <w:szCs w:val="17"/>
        </w:rPr>
        <w:t xml:space="preserve">1. Complete the application at: </w:t>
      </w:r>
      <w:hyperlink r:id="rId25" w:history="1">
        <w:r w:rsidR="1E0D5948" w:rsidRPr="00CF376F">
          <w:rPr>
            <w:rStyle w:val="Hyperlink"/>
            <w:b/>
            <w:bCs/>
          </w:rPr>
          <w:t>https://form.jotform.com/230045246539959</w:t>
        </w:r>
      </w:hyperlink>
    </w:p>
    <w:p w14:paraId="41C3693F" w14:textId="2BD9475F" w:rsidR="00D84EC3" w:rsidRPr="00D84EC3" w:rsidRDefault="00D84EC3" w:rsidP="00D84EC3">
      <w:pPr>
        <w:pStyle w:val="Sub-HeadLevel1TopofColumnOnly"/>
        <w:rPr>
          <w:rFonts w:ascii="Tahoma" w:hAnsi="Tahoma" w:cs="Tahoma"/>
          <w:b w:val="0"/>
          <w:bCs w:val="0"/>
          <w:color w:val="414042"/>
          <w:spacing w:val="-4"/>
          <w:sz w:val="17"/>
          <w:szCs w:val="17"/>
        </w:rPr>
      </w:pPr>
      <w:r w:rsidRPr="00D84EC3">
        <w:rPr>
          <w:rFonts w:ascii="Tahoma" w:hAnsi="Tahoma" w:cs="Tahoma"/>
          <w:b w:val="0"/>
          <w:bCs w:val="0"/>
          <w:color w:val="414042"/>
          <w:spacing w:val="-4"/>
          <w:sz w:val="17"/>
          <w:szCs w:val="17"/>
        </w:rPr>
        <w:t>2. Provide a letter of support from a healthcare, social service, and/or advocacy organization</w:t>
      </w:r>
      <w:r w:rsidRPr="00D84EC3">
        <w:rPr>
          <w:rFonts w:ascii="Tahoma" w:hAnsi="Tahoma" w:cs="Tahoma"/>
          <w:b w:val="0"/>
          <w:bCs w:val="0"/>
          <w:color w:val="414042"/>
          <w:spacing w:val="-4"/>
          <w:sz w:val="17"/>
          <w:szCs w:val="17"/>
        </w:rPr>
        <w:t xml:space="preserve"> </w:t>
      </w:r>
      <w:r w:rsidR="47C97996" w:rsidRPr="00D84EC3">
        <w:rPr>
          <w:rFonts w:ascii="Tahoma" w:hAnsi="Tahoma" w:cs="Tahoma"/>
          <w:b w:val="0"/>
          <w:bCs w:val="0"/>
          <w:color w:val="414042"/>
          <w:spacing w:val="-4"/>
          <w:sz w:val="17"/>
          <w:szCs w:val="17"/>
        </w:rPr>
        <w:t>or professional mentor</w:t>
      </w:r>
      <w:r w:rsidRPr="00D84EC3">
        <w:rPr>
          <w:rFonts w:ascii="Tahoma" w:hAnsi="Tahoma" w:cs="Tahoma"/>
          <w:b w:val="0"/>
          <w:bCs w:val="0"/>
          <w:color w:val="414042"/>
          <w:spacing w:val="-4"/>
          <w:sz w:val="17"/>
          <w:szCs w:val="17"/>
        </w:rPr>
        <w:t xml:space="preserve"> that you have partnered or worked with. This does not need to be a formal or paid role and can include participation in a Consumer/Patient and Family Advisory Board, a Working Group, or as a consumer advocate/advisor. The letter of support should include:  </w:t>
      </w:r>
    </w:p>
    <w:p w14:paraId="7B4D7ABC" w14:textId="0639D094" w:rsidR="00D84EC3" w:rsidRPr="00F131F4" w:rsidRDefault="00D84EC3" w:rsidP="00F131F4">
      <w:pPr>
        <w:pStyle w:val="BodyBulletLevel1"/>
        <w:tabs>
          <w:tab w:val="clear" w:pos="270"/>
          <w:tab w:val="left" w:pos="450"/>
        </w:tabs>
        <w:ind w:left="450"/>
        <w:rPr>
          <w:i w:val="0"/>
          <w:iCs w:val="0"/>
          <w:spacing w:val="-2"/>
        </w:rPr>
      </w:pPr>
      <w:r w:rsidRPr="00F131F4">
        <w:rPr>
          <w:i w:val="0"/>
          <w:iCs w:val="0"/>
        </w:rPr>
        <w:t xml:space="preserve">Organization’s name, </w:t>
      </w:r>
      <w:proofErr w:type="gramStart"/>
      <w:r w:rsidRPr="00F131F4">
        <w:rPr>
          <w:i w:val="0"/>
          <w:iCs w:val="0"/>
        </w:rPr>
        <w:t>mission</w:t>
      </w:r>
      <w:proofErr w:type="gramEnd"/>
      <w:r w:rsidRPr="00F131F4">
        <w:rPr>
          <w:i w:val="0"/>
          <w:iCs w:val="0"/>
        </w:rPr>
        <w:t xml:space="preserve"> and vision</w:t>
      </w:r>
    </w:p>
    <w:p w14:paraId="4D0439B7" w14:textId="63CC03D6" w:rsidR="00F131F4" w:rsidRPr="00F131F4" w:rsidRDefault="00D84EC3" w:rsidP="00F131F4">
      <w:pPr>
        <w:pStyle w:val="BodyBulletLevel1"/>
        <w:tabs>
          <w:tab w:val="clear" w:pos="270"/>
          <w:tab w:val="left" w:pos="450"/>
        </w:tabs>
        <w:ind w:left="450"/>
        <w:rPr>
          <w:i w:val="0"/>
          <w:iCs w:val="0"/>
          <w:spacing w:val="-2"/>
        </w:rPr>
      </w:pPr>
      <w:r w:rsidRPr="00F131F4">
        <w:rPr>
          <w:i w:val="0"/>
          <w:iCs w:val="0"/>
        </w:rPr>
        <w:t xml:space="preserve">The name and contact information for a staff person who can act as a point of contact for </w:t>
      </w:r>
      <w:proofErr w:type="gramStart"/>
      <w:r w:rsidRPr="00F131F4">
        <w:rPr>
          <w:i w:val="0"/>
          <w:iCs w:val="0"/>
        </w:rPr>
        <w:t>us</w:t>
      </w:r>
      <w:proofErr w:type="gramEnd"/>
    </w:p>
    <w:p w14:paraId="190EB609" w14:textId="5C68580A" w:rsidR="00F131F4" w:rsidRPr="00F131F4" w:rsidRDefault="00D84EC3" w:rsidP="00F131F4">
      <w:pPr>
        <w:pStyle w:val="BodyBulletLevel1"/>
        <w:tabs>
          <w:tab w:val="clear" w:pos="270"/>
          <w:tab w:val="left" w:pos="450"/>
        </w:tabs>
        <w:ind w:left="450"/>
        <w:rPr>
          <w:i w:val="0"/>
          <w:iCs w:val="0"/>
          <w:spacing w:val="-2"/>
        </w:rPr>
      </w:pPr>
      <w:r w:rsidRPr="00F131F4">
        <w:rPr>
          <w:i w:val="0"/>
          <w:iCs w:val="0"/>
        </w:rPr>
        <w:t xml:space="preserve">A brief description of the consumer leadership or advocacy work that you have been involved with </w:t>
      </w:r>
    </w:p>
    <w:p w14:paraId="5A94FE56" w14:textId="528F7CAD" w:rsidR="00D84EC3" w:rsidRPr="00F131F4" w:rsidRDefault="00D84EC3" w:rsidP="00F131F4">
      <w:pPr>
        <w:pStyle w:val="BodyBulletLevel1"/>
        <w:tabs>
          <w:tab w:val="clear" w:pos="270"/>
          <w:tab w:val="left" w:pos="450"/>
        </w:tabs>
        <w:ind w:left="450"/>
        <w:rPr>
          <w:i w:val="0"/>
          <w:iCs w:val="0"/>
          <w:spacing w:val="-2"/>
        </w:rPr>
      </w:pPr>
      <w:r w:rsidRPr="00F131F4">
        <w:rPr>
          <w:i w:val="0"/>
          <w:iCs w:val="0"/>
        </w:rPr>
        <w:t xml:space="preserve">Why they believe you are a good candidate for the Consumer Scholars </w:t>
      </w:r>
      <w:proofErr w:type="gramStart"/>
      <w:r w:rsidRPr="00F131F4">
        <w:rPr>
          <w:i w:val="0"/>
          <w:iCs w:val="0"/>
        </w:rPr>
        <w:t>program</w:t>
      </w:r>
      <w:proofErr w:type="gramEnd"/>
    </w:p>
    <w:p w14:paraId="5F959921" w14:textId="6165B004" w:rsidR="00D84EC3" w:rsidRPr="00D84EC3" w:rsidRDefault="00D84EC3" w:rsidP="00D84EC3">
      <w:pPr>
        <w:pStyle w:val="Sub-HeadLevel1TopofColumnOnly"/>
        <w:rPr>
          <w:rFonts w:ascii="Tahoma" w:hAnsi="Tahoma" w:cs="Tahoma"/>
          <w:b w:val="0"/>
          <w:bCs w:val="0"/>
          <w:color w:val="414042"/>
          <w:spacing w:val="-4"/>
          <w:sz w:val="17"/>
          <w:szCs w:val="17"/>
        </w:rPr>
      </w:pPr>
      <w:r w:rsidRPr="00D84EC3">
        <w:rPr>
          <w:rFonts w:ascii="Tahoma" w:hAnsi="Tahoma" w:cs="Tahoma"/>
          <w:b w:val="0"/>
          <w:bCs w:val="0"/>
          <w:color w:val="414042"/>
          <w:spacing w:val="-4"/>
          <w:sz w:val="17"/>
          <w:szCs w:val="17"/>
        </w:rPr>
        <w:t xml:space="preserve">3. Participate in an interview held over the phone or by Zoom. Interviews will be scheduled after </w:t>
      </w:r>
      <w:proofErr w:type="gramStart"/>
      <w:r w:rsidRPr="00D84EC3">
        <w:rPr>
          <w:rFonts w:ascii="Tahoma" w:hAnsi="Tahoma" w:cs="Tahoma"/>
          <w:b w:val="0"/>
          <w:bCs w:val="0"/>
          <w:color w:val="414042"/>
          <w:spacing w:val="-4"/>
          <w:sz w:val="17"/>
          <w:szCs w:val="17"/>
        </w:rPr>
        <w:t>review of</w:t>
      </w:r>
      <w:proofErr w:type="gramEnd"/>
      <w:r w:rsidRPr="00D84EC3">
        <w:rPr>
          <w:rFonts w:ascii="Tahoma" w:hAnsi="Tahoma" w:cs="Tahoma"/>
          <w:b w:val="0"/>
          <w:bCs w:val="0"/>
          <w:color w:val="414042"/>
          <w:spacing w:val="-4"/>
          <w:sz w:val="17"/>
          <w:szCs w:val="17"/>
        </w:rPr>
        <w:t xml:space="preserve"> the application and letter of support. </w:t>
      </w:r>
    </w:p>
    <w:p w14:paraId="39138D7C" w14:textId="77777777" w:rsidR="003340DE" w:rsidRDefault="00D84EC3" w:rsidP="002307E0">
      <w:pPr>
        <w:pStyle w:val="Sub-HeadLevel1TopofColumnOnly"/>
        <w:rPr>
          <w:rFonts w:ascii="Tahoma" w:hAnsi="Tahoma" w:cs="Tahoma"/>
          <w:color w:val="414042"/>
          <w:spacing w:val="-4"/>
          <w:sz w:val="17"/>
          <w:szCs w:val="17"/>
        </w:rPr>
      </w:pPr>
      <w:r w:rsidRPr="00F131F4">
        <w:rPr>
          <w:rFonts w:ascii="Tahoma" w:hAnsi="Tahoma" w:cs="Tahoma"/>
          <w:color w:val="414042"/>
          <w:spacing w:val="-4"/>
          <w:sz w:val="17"/>
          <w:szCs w:val="17"/>
        </w:rPr>
        <w:t>Applicants should work with the organization providing their letter of support if they need assistance to complete the written application.</w:t>
      </w:r>
    </w:p>
    <w:p w14:paraId="0529FB98" w14:textId="77777777" w:rsidR="00A51332" w:rsidRDefault="00A51332" w:rsidP="00F131F4">
      <w:pPr>
        <w:pStyle w:val="Sub-HeadLevel2"/>
      </w:pPr>
    </w:p>
    <w:p w14:paraId="0DF2D1C0" w14:textId="77777777" w:rsidR="00A51332" w:rsidRDefault="00A51332" w:rsidP="00F131F4">
      <w:pPr>
        <w:pStyle w:val="Sub-HeadLevel2"/>
      </w:pPr>
    </w:p>
    <w:p w14:paraId="0B05DC35" w14:textId="376574C3" w:rsidR="00F131F4" w:rsidRDefault="00F131F4" w:rsidP="00F131F4">
      <w:pPr>
        <w:pStyle w:val="Sub-HeadLevel2"/>
      </w:pPr>
      <w:r>
        <w:lastRenderedPageBreak/>
        <w:t>Selection criteria</w:t>
      </w:r>
    </w:p>
    <w:p w14:paraId="1BB1FEFC" w14:textId="77777777" w:rsidR="005E12E9" w:rsidRDefault="00EE2B12" w:rsidP="00F131F4">
      <w:pPr>
        <w:pStyle w:val="BodyBulletNumbers"/>
        <w:numPr>
          <w:ilvl w:val="0"/>
          <w:numId w:val="0"/>
        </w:numPr>
        <w:sectPr w:rsidR="005E12E9" w:rsidSect="00333BA5">
          <w:type w:val="continuous"/>
          <w:pgSz w:w="12240" w:h="15840"/>
          <w:pgMar w:top="907" w:right="907" w:bottom="1080" w:left="907" w:header="0" w:footer="360" w:gutter="0"/>
          <w:cols w:space="720"/>
          <w:titlePg/>
          <w:docGrid w:linePitch="360"/>
        </w:sectPr>
      </w:pPr>
      <w:r w:rsidRPr="00EE2B12">
        <w:t xml:space="preserve">Our selection committee made up of Camden Coalition staff and Consumer Scholar alumni will select Consumer Scholars based on the </w:t>
      </w:r>
    </w:p>
    <w:p w14:paraId="0A0C4F25" w14:textId="6C47B9E8" w:rsidR="00F131F4" w:rsidRPr="00F131F4" w:rsidRDefault="00EE2B12" w:rsidP="00F131F4">
      <w:pPr>
        <w:pStyle w:val="BodyBulletNumbers"/>
        <w:numPr>
          <w:ilvl w:val="0"/>
          <w:numId w:val="0"/>
        </w:numPr>
        <w:sectPr w:rsidR="00F131F4" w:rsidRPr="00F131F4" w:rsidSect="005E12E9">
          <w:type w:val="continuous"/>
          <w:pgSz w:w="12240" w:h="15840"/>
          <w:pgMar w:top="907" w:right="907" w:bottom="1080" w:left="907" w:header="0" w:footer="360" w:gutter="0"/>
          <w:cols w:space="720"/>
          <w:titlePg/>
          <w:docGrid w:linePitch="360"/>
        </w:sectPr>
      </w:pPr>
      <w:r w:rsidRPr="00EE2B12">
        <w:t>following criteria: </w:t>
      </w:r>
    </w:p>
    <w:p w14:paraId="715A9D40" w14:textId="5C13CE98" w:rsidR="00EE2B12" w:rsidRPr="00EE2B12" w:rsidRDefault="00EE2B12" w:rsidP="005E12E9">
      <w:pPr>
        <w:pStyle w:val="BodyBulletLevel1"/>
        <w:tabs>
          <w:tab w:val="clear" w:pos="270"/>
          <w:tab w:val="left" w:pos="450"/>
        </w:tabs>
        <w:ind w:left="450"/>
        <w:rPr>
          <w:i w:val="0"/>
          <w:iCs w:val="0"/>
        </w:rPr>
      </w:pPr>
      <w:r w:rsidRPr="00EE2B12">
        <w:rPr>
          <w:i w:val="0"/>
          <w:iCs w:val="0"/>
        </w:rPr>
        <w:t>Candidates must have past or current lived experience of complex health and social needs, AND/OR past or current experience as a family caregiver of someone who has complex health and social needs</w:t>
      </w:r>
      <w:r w:rsidR="007D0E2A">
        <w:rPr>
          <w:i w:val="0"/>
          <w:iCs w:val="0"/>
        </w:rPr>
        <w:t>:</w:t>
      </w:r>
      <w:r w:rsidRPr="00EE2B12">
        <w:rPr>
          <w:i w:val="0"/>
          <w:iCs w:val="0"/>
        </w:rPr>
        <w:t xml:space="preserve">  </w:t>
      </w:r>
    </w:p>
    <w:p w14:paraId="4845DD36" w14:textId="77777777" w:rsidR="004C1498" w:rsidRPr="002D54D0" w:rsidRDefault="00EE2B12" w:rsidP="002D6837">
      <w:pPr>
        <w:pStyle w:val="BodyBulletLevel2"/>
        <w:tabs>
          <w:tab w:val="clear" w:pos="180"/>
          <w:tab w:val="left" w:pos="540"/>
        </w:tabs>
        <w:ind w:left="810" w:hanging="270"/>
        <w:rPr>
          <w:i w:val="0"/>
          <w:iCs w:val="0"/>
        </w:rPr>
      </w:pPr>
      <w:r w:rsidRPr="002D54D0">
        <w:rPr>
          <w:i w:val="0"/>
          <w:iCs w:val="0"/>
        </w:rPr>
        <w:t xml:space="preserve">Complex health needs include but are not limited to: people living with multiple chronic health conditions, people living with rare diseases and disorders, people living with disabilities, people living with mental and behavioral health disorders and/or substance use disorder. </w:t>
      </w:r>
    </w:p>
    <w:p w14:paraId="17D974A9" w14:textId="1452D1C3" w:rsidR="00EE2B12" w:rsidRPr="002D54D0" w:rsidRDefault="00EE2B12" w:rsidP="002D6837">
      <w:pPr>
        <w:pStyle w:val="BodyBulletLevel2"/>
        <w:tabs>
          <w:tab w:val="clear" w:pos="180"/>
          <w:tab w:val="left" w:pos="540"/>
        </w:tabs>
        <w:ind w:left="810" w:hanging="270"/>
        <w:rPr>
          <w:i w:val="0"/>
          <w:iCs w:val="0"/>
        </w:rPr>
      </w:pPr>
      <w:r w:rsidRPr="002D54D0">
        <w:rPr>
          <w:i w:val="0"/>
          <w:iCs w:val="0"/>
        </w:rPr>
        <w:t xml:space="preserve">Complex social needs include but are not limited </w:t>
      </w:r>
      <w:proofErr w:type="gramStart"/>
      <w:r w:rsidRPr="002D54D0">
        <w:rPr>
          <w:i w:val="0"/>
          <w:iCs w:val="0"/>
        </w:rPr>
        <w:t>to:</w:t>
      </w:r>
      <w:proofErr w:type="gramEnd"/>
      <w:r w:rsidRPr="002D54D0">
        <w:rPr>
          <w:i w:val="0"/>
          <w:iCs w:val="0"/>
        </w:rPr>
        <w:t xml:space="preserve"> people with experiences of homelessness, people with experiences of childhood trauma, people with experiences of incarceration; people who identify as members of communities that experience racism, discrimination, health disparities, or marginalization.  </w:t>
      </w:r>
    </w:p>
    <w:p w14:paraId="71B7AB57" w14:textId="7B73488C" w:rsidR="00EE2B12" w:rsidRPr="00EE2B12" w:rsidRDefault="00EE2B12" w:rsidP="005E12E9">
      <w:pPr>
        <w:pStyle w:val="BodyBulletLevel1"/>
        <w:tabs>
          <w:tab w:val="clear" w:pos="270"/>
          <w:tab w:val="left" w:pos="450"/>
        </w:tabs>
        <w:ind w:left="450"/>
        <w:rPr>
          <w:i w:val="0"/>
          <w:iCs w:val="0"/>
        </w:rPr>
      </w:pPr>
      <w:r w:rsidRPr="00EE2B12">
        <w:rPr>
          <w:i w:val="0"/>
          <w:iCs w:val="0"/>
        </w:rPr>
        <w:t xml:space="preserve">Candidates </w:t>
      </w:r>
      <w:r w:rsidR="3C04CE14" w:rsidRPr="1FF77A95">
        <w:rPr>
          <w:i w:val="0"/>
          <w:iCs w:val="0"/>
        </w:rPr>
        <w:t>should</w:t>
      </w:r>
      <w:r w:rsidRPr="00EE2B12">
        <w:rPr>
          <w:i w:val="0"/>
          <w:iCs w:val="0"/>
        </w:rPr>
        <w:t xml:space="preserve"> </w:t>
      </w:r>
      <w:r w:rsidRPr="00EE2B12">
        <w:rPr>
          <w:i w:val="0"/>
          <w:iCs w:val="0"/>
        </w:rPr>
        <w:t>have experience acting as a consumer advocate and/or consumer advisor with an organization that provides care or services to people with complex health and social needs and/or focuses on advocacy.</w:t>
      </w:r>
      <w:r w:rsidRPr="1FF77A95">
        <w:rPr>
          <w:i w:val="0"/>
          <w:iCs w:val="0"/>
        </w:rPr>
        <w:t> </w:t>
      </w:r>
      <w:r w:rsidRPr="00EE2B12">
        <w:rPr>
          <w:i w:val="0"/>
          <w:iCs w:val="0"/>
        </w:rPr>
        <w:t xml:space="preserve"> </w:t>
      </w:r>
    </w:p>
    <w:p w14:paraId="44A2AA9B" w14:textId="77777777" w:rsidR="00EE2B12" w:rsidRPr="00EE2B12" w:rsidRDefault="00EE2B12" w:rsidP="005E12E9">
      <w:pPr>
        <w:pStyle w:val="BodyBulletLevel1"/>
        <w:tabs>
          <w:tab w:val="clear" w:pos="270"/>
          <w:tab w:val="left" w:pos="450"/>
        </w:tabs>
        <w:ind w:left="450"/>
        <w:rPr>
          <w:i w:val="0"/>
          <w:iCs w:val="0"/>
        </w:rPr>
      </w:pPr>
      <w:r w:rsidRPr="00EE2B12">
        <w:rPr>
          <w:i w:val="0"/>
          <w:iCs w:val="0"/>
        </w:rPr>
        <w:t xml:space="preserve">Candidates must demonstrate enthusiasm and passion for their work as complex care consumer advocates/advisors and a desire to fully participate in the Consumer Scholars program. </w:t>
      </w:r>
    </w:p>
    <w:p w14:paraId="55F85AF9" w14:textId="2B5734D8" w:rsidR="003109D6" w:rsidRPr="004C1498" w:rsidRDefault="00EE2B12" w:rsidP="005E12E9">
      <w:pPr>
        <w:pStyle w:val="BodyBulletLevel1"/>
        <w:tabs>
          <w:tab w:val="clear" w:pos="270"/>
          <w:tab w:val="left" w:pos="450"/>
        </w:tabs>
        <w:ind w:left="450"/>
        <w:rPr>
          <w:u w:color="E39717"/>
        </w:rPr>
      </w:pPr>
      <w:r w:rsidRPr="00EE2B12">
        <w:rPr>
          <w:i w:val="0"/>
          <w:iCs w:val="0"/>
        </w:rPr>
        <w:t>We believe the cohort benefits from a diversity of participants and will consider the following factors: race, gender, sexual orientation, geography, medical and social complexities, and other lived and professional experiences.</w:t>
      </w:r>
    </w:p>
    <w:p w14:paraId="6610B01A" w14:textId="5A81FABC" w:rsidR="004C1498" w:rsidRDefault="004C1498" w:rsidP="004C1498">
      <w:pPr>
        <w:pStyle w:val="Sub-HeadLevel2"/>
      </w:pPr>
      <w:r>
        <w:t>Timeline</w:t>
      </w:r>
    </w:p>
    <w:p w14:paraId="2C4AC9D7" w14:textId="0D60CD41" w:rsidR="00B06E37" w:rsidRPr="00B06E37" w:rsidRDefault="00B06E37" w:rsidP="00B06E37">
      <w:pPr>
        <w:pStyle w:val="BodyBulletLevel1"/>
        <w:rPr>
          <w:i w:val="0"/>
          <w:iCs w:val="0"/>
        </w:rPr>
      </w:pPr>
      <w:r w:rsidRPr="00B06E37">
        <w:rPr>
          <w:i w:val="0"/>
          <w:iCs w:val="0"/>
        </w:rPr>
        <w:t xml:space="preserve">April </w:t>
      </w:r>
      <w:r w:rsidRPr="73A5F83D">
        <w:rPr>
          <w:i w:val="0"/>
          <w:iCs w:val="0"/>
        </w:rPr>
        <w:t>1</w:t>
      </w:r>
      <w:r w:rsidR="426B6478" w:rsidRPr="73A5F83D">
        <w:rPr>
          <w:i w:val="0"/>
          <w:iCs w:val="0"/>
        </w:rPr>
        <w:t>7</w:t>
      </w:r>
      <w:r w:rsidRPr="00B06E37">
        <w:rPr>
          <w:i w:val="0"/>
          <w:iCs w:val="0"/>
        </w:rPr>
        <w:t xml:space="preserve">, 2023 — Application </w:t>
      </w:r>
      <w:proofErr w:type="gramStart"/>
      <w:r w:rsidRPr="00B06E37">
        <w:rPr>
          <w:i w:val="0"/>
          <w:iCs w:val="0"/>
        </w:rPr>
        <w:t>opens</w:t>
      </w:r>
      <w:proofErr w:type="gramEnd"/>
      <w:r w:rsidRPr="00B06E37">
        <w:rPr>
          <w:i w:val="0"/>
          <w:iCs w:val="0"/>
        </w:rPr>
        <w:t xml:space="preserve"> </w:t>
      </w:r>
    </w:p>
    <w:p w14:paraId="1CD48EE0" w14:textId="7AD5F426" w:rsidR="00B06E37" w:rsidRPr="00B06E37" w:rsidRDefault="00B06E37" w:rsidP="00B06E37">
      <w:pPr>
        <w:pStyle w:val="BodyBulletLevel1"/>
        <w:rPr>
          <w:i w:val="0"/>
          <w:iCs w:val="0"/>
        </w:rPr>
      </w:pPr>
      <w:r w:rsidRPr="00B06E37">
        <w:rPr>
          <w:i w:val="0"/>
          <w:iCs w:val="0"/>
        </w:rPr>
        <w:t xml:space="preserve">May </w:t>
      </w:r>
      <w:r w:rsidR="0047608E">
        <w:rPr>
          <w:i w:val="0"/>
          <w:iCs w:val="0"/>
        </w:rPr>
        <w:t>11</w:t>
      </w:r>
      <w:r w:rsidRPr="00B06E37">
        <w:rPr>
          <w:i w:val="0"/>
          <w:iCs w:val="0"/>
        </w:rPr>
        <w:t xml:space="preserve">, </w:t>
      </w:r>
      <w:proofErr w:type="gramStart"/>
      <w:r w:rsidRPr="00B06E37">
        <w:rPr>
          <w:i w:val="0"/>
          <w:iCs w:val="0"/>
        </w:rPr>
        <w:t>2023</w:t>
      </w:r>
      <w:proofErr w:type="gramEnd"/>
      <w:r w:rsidRPr="00B06E37">
        <w:rPr>
          <w:i w:val="0"/>
          <w:iCs w:val="0"/>
        </w:rPr>
        <w:t xml:space="preserve"> at 1</w:t>
      </w:r>
      <w:r w:rsidR="002D270D">
        <w:rPr>
          <w:i w:val="0"/>
          <w:iCs w:val="0"/>
        </w:rPr>
        <w:t>1</w:t>
      </w:r>
      <w:r w:rsidRPr="00B06E37">
        <w:rPr>
          <w:i w:val="0"/>
          <w:iCs w:val="0"/>
        </w:rPr>
        <w:t>am PST/</w:t>
      </w:r>
      <w:r w:rsidR="002D270D">
        <w:rPr>
          <w:i w:val="0"/>
          <w:iCs w:val="0"/>
        </w:rPr>
        <w:t>2</w:t>
      </w:r>
      <w:r w:rsidRPr="00B06E37">
        <w:rPr>
          <w:i w:val="0"/>
          <w:iCs w:val="0"/>
        </w:rPr>
        <w:t xml:space="preserve">pm EST — Virtual information and Q&amp;A session (optional) </w:t>
      </w:r>
    </w:p>
    <w:p w14:paraId="5E90A38B" w14:textId="0440C604" w:rsidR="00B06E37" w:rsidRPr="00EF1158" w:rsidRDefault="00B06E37" w:rsidP="61CF5A53">
      <w:pPr>
        <w:pStyle w:val="BodyBulletLevel2"/>
        <w:numPr>
          <w:ilvl w:val="0"/>
          <w:numId w:val="14"/>
        </w:numPr>
        <w:rPr>
          <w:i w:val="0"/>
          <w:iCs w:val="0"/>
        </w:rPr>
      </w:pPr>
      <w:r w:rsidRPr="61CF5A53">
        <w:rPr>
          <w:i w:val="0"/>
          <w:iCs w:val="0"/>
        </w:rPr>
        <w:t xml:space="preserve">Register at: </w:t>
      </w:r>
      <w:hyperlink r:id="rId26" w:history="1">
        <w:r w:rsidR="50C4EAA8" w:rsidRPr="002D270D">
          <w:rPr>
            <w:rStyle w:val="Hyperlink"/>
            <w:i w:val="0"/>
            <w:iCs w:val="0"/>
          </w:rPr>
          <w:t>https://camdencoalition.zoom.us/webinar/register/WN_UeMZw21JR9mTpTlVkY97gw</w:t>
        </w:r>
      </w:hyperlink>
    </w:p>
    <w:p w14:paraId="1B13C5CA" w14:textId="77777777" w:rsidR="00B06E37" w:rsidRPr="00B06E37" w:rsidRDefault="00B06E37" w:rsidP="00B06E37">
      <w:pPr>
        <w:pStyle w:val="BodyBulletLevel1"/>
        <w:rPr>
          <w:i w:val="0"/>
          <w:iCs w:val="0"/>
        </w:rPr>
      </w:pPr>
      <w:r w:rsidRPr="00B06E37">
        <w:rPr>
          <w:i w:val="0"/>
          <w:iCs w:val="0"/>
        </w:rPr>
        <w:t xml:space="preserve">May 31, 2023 — Application deadline </w:t>
      </w:r>
    </w:p>
    <w:p w14:paraId="2FE4165B" w14:textId="77777777" w:rsidR="00B06E37" w:rsidRPr="00B06E37" w:rsidRDefault="00B06E37" w:rsidP="00B06E37">
      <w:pPr>
        <w:pStyle w:val="BodyBulletLevel1"/>
        <w:rPr>
          <w:i w:val="0"/>
          <w:iCs w:val="0"/>
        </w:rPr>
      </w:pPr>
      <w:r w:rsidRPr="00B06E37">
        <w:rPr>
          <w:i w:val="0"/>
          <w:iCs w:val="0"/>
        </w:rPr>
        <w:t xml:space="preserve">June 19-30, 2023 — Top applicants invited to Zoom/telephone </w:t>
      </w:r>
      <w:proofErr w:type="gramStart"/>
      <w:r w:rsidRPr="00B06E37">
        <w:rPr>
          <w:i w:val="0"/>
          <w:iCs w:val="0"/>
        </w:rPr>
        <w:t>interview</w:t>
      </w:r>
      <w:proofErr w:type="gramEnd"/>
      <w:r w:rsidRPr="00B06E37">
        <w:rPr>
          <w:i w:val="0"/>
          <w:iCs w:val="0"/>
        </w:rPr>
        <w:t xml:space="preserve"> </w:t>
      </w:r>
    </w:p>
    <w:p w14:paraId="474800BB" w14:textId="77777777" w:rsidR="00B06E37" w:rsidRPr="00B06E37" w:rsidRDefault="00B06E37" w:rsidP="00B06E37">
      <w:pPr>
        <w:pStyle w:val="BodyBulletLevel1"/>
        <w:rPr>
          <w:i w:val="0"/>
          <w:iCs w:val="0"/>
        </w:rPr>
      </w:pPr>
      <w:r w:rsidRPr="00B06E37">
        <w:rPr>
          <w:i w:val="0"/>
          <w:iCs w:val="0"/>
        </w:rPr>
        <w:t xml:space="preserve">July 7, 2023 — Award letters sent by </w:t>
      </w:r>
      <w:proofErr w:type="gramStart"/>
      <w:r w:rsidRPr="00B06E37">
        <w:rPr>
          <w:i w:val="0"/>
          <w:iCs w:val="0"/>
        </w:rPr>
        <w:t>email</w:t>
      </w:r>
      <w:proofErr w:type="gramEnd"/>
      <w:r w:rsidRPr="00B06E37">
        <w:rPr>
          <w:i w:val="0"/>
          <w:iCs w:val="0"/>
        </w:rPr>
        <w:t xml:space="preserve"> </w:t>
      </w:r>
    </w:p>
    <w:p w14:paraId="2A74774B" w14:textId="77777777" w:rsidR="00B06E37" w:rsidRPr="00B06E37" w:rsidRDefault="00B06E37" w:rsidP="00B06E37">
      <w:pPr>
        <w:pStyle w:val="BodyBulletLevel1"/>
        <w:rPr>
          <w:i w:val="0"/>
          <w:iCs w:val="0"/>
        </w:rPr>
      </w:pPr>
      <w:r w:rsidRPr="00B06E37">
        <w:rPr>
          <w:i w:val="0"/>
          <w:iCs w:val="0"/>
        </w:rPr>
        <w:t xml:space="preserve">August 1, </w:t>
      </w:r>
      <w:proofErr w:type="gramStart"/>
      <w:r w:rsidRPr="00B06E37">
        <w:rPr>
          <w:i w:val="0"/>
          <w:iCs w:val="0"/>
        </w:rPr>
        <w:t>2023</w:t>
      </w:r>
      <w:proofErr w:type="gramEnd"/>
      <w:r w:rsidRPr="00B06E37">
        <w:rPr>
          <w:i w:val="0"/>
          <w:iCs w:val="0"/>
        </w:rPr>
        <w:t xml:space="preserve"> at 12pm PT/3pm ET — Program kick-off meeting (required) </w:t>
      </w:r>
    </w:p>
    <w:p w14:paraId="4B931EC8" w14:textId="26394465" w:rsidR="004C1498" w:rsidRPr="005D3B0B" w:rsidRDefault="00B06E37" w:rsidP="00B06E37">
      <w:pPr>
        <w:pStyle w:val="BodyBulletLevel1"/>
        <w:rPr>
          <w:u w:color="E39717"/>
        </w:rPr>
      </w:pPr>
      <w:r w:rsidRPr="00B06E37">
        <w:rPr>
          <w:i w:val="0"/>
          <w:iCs w:val="0"/>
        </w:rPr>
        <w:t xml:space="preserve">November 1-3, 2023 — </w:t>
      </w:r>
      <w:r w:rsidRPr="005D3B0B">
        <w:t>Putting Care at the Center</w:t>
      </w:r>
      <w:r w:rsidR="00531364">
        <w:t xml:space="preserve"> 2023</w:t>
      </w:r>
      <w:r w:rsidRPr="00B06E37">
        <w:rPr>
          <w:i w:val="0"/>
          <w:iCs w:val="0"/>
        </w:rPr>
        <w:t xml:space="preserve"> </w:t>
      </w:r>
      <w:proofErr w:type="gramStart"/>
      <w:r w:rsidRPr="00B06E37">
        <w:rPr>
          <w:i w:val="0"/>
          <w:iCs w:val="0"/>
        </w:rPr>
        <w:t>conference</w:t>
      </w:r>
      <w:proofErr w:type="gramEnd"/>
    </w:p>
    <w:p w14:paraId="1A7E3346" w14:textId="3F226439" w:rsidR="005D3B0B" w:rsidRDefault="005D3B0B" w:rsidP="2B29CB93">
      <w:pPr>
        <w:pStyle w:val="BodyBulletLevel1"/>
        <w:numPr>
          <w:ilvl w:val="0"/>
          <w:numId w:val="0"/>
        </w:numPr>
        <w:tabs>
          <w:tab w:val="clear" w:pos="270"/>
        </w:tabs>
        <w:rPr>
          <w:b/>
          <w:i w:val="0"/>
        </w:rPr>
      </w:pPr>
      <w:r w:rsidRPr="2B29CB93">
        <w:rPr>
          <w:b/>
          <w:i w:val="0"/>
        </w:rPr>
        <w:t xml:space="preserve">If you would like more information, need assistance with the application, or have any questions about the Consumer Scholar </w:t>
      </w:r>
      <w:r w:rsidR="7442FFDF" w:rsidRPr="2B29CB93">
        <w:rPr>
          <w:b/>
          <w:bCs/>
          <w:i w:val="0"/>
          <w:iCs w:val="0"/>
        </w:rPr>
        <w:t>p</w:t>
      </w:r>
      <w:r w:rsidRPr="2B29CB93">
        <w:rPr>
          <w:b/>
          <w:i w:val="0"/>
        </w:rPr>
        <w:t xml:space="preserve">rogram or this application process, please contact Evelyne Kane at 856-701-2793 or </w:t>
      </w:r>
      <w:hyperlink r:id="rId27">
        <w:r w:rsidRPr="2B29CB93">
          <w:rPr>
            <w:rStyle w:val="Hyperlink"/>
            <w:i w:val="0"/>
            <w:iCs w:val="0"/>
          </w:rPr>
          <w:t>ekane@camenhealth.org</w:t>
        </w:r>
      </w:hyperlink>
      <w:r w:rsidRPr="2B29CB93">
        <w:rPr>
          <w:b/>
          <w:i w:val="0"/>
        </w:rPr>
        <w:t>.</w:t>
      </w:r>
    </w:p>
    <w:p w14:paraId="0D8B6BBA" w14:textId="77777777" w:rsidR="005D3B0B" w:rsidRDefault="005D3B0B" w:rsidP="005D3B0B">
      <w:pPr>
        <w:pStyle w:val="BodyBulletLevel1"/>
        <w:numPr>
          <w:ilvl w:val="0"/>
          <w:numId w:val="0"/>
        </w:numPr>
        <w:tabs>
          <w:tab w:val="clear" w:pos="270"/>
          <w:tab w:val="left" w:pos="0"/>
        </w:tabs>
        <w:rPr>
          <w:b/>
          <w:bCs/>
          <w:i w:val="0"/>
          <w:iCs w:val="0"/>
          <w:u w:color="E39717"/>
        </w:rPr>
      </w:pPr>
    </w:p>
    <w:p w14:paraId="1C9FBF7A" w14:textId="77777777" w:rsidR="00531364" w:rsidRDefault="00531364">
      <w:pPr>
        <w:suppressAutoHyphens w:val="0"/>
        <w:autoSpaceDE/>
        <w:autoSpaceDN/>
        <w:adjustRightInd/>
        <w:spacing w:before="0" w:after="0" w:line="240" w:lineRule="auto"/>
        <w:textAlignment w:val="auto"/>
        <w:rPr>
          <w:rFonts w:ascii="Georgia" w:hAnsi="Georgia" w:cs="Aleo"/>
          <w:b/>
          <w:bCs/>
          <w:color w:val="054B81"/>
          <w:sz w:val="28"/>
          <w:szCs w:val="28"/>
          <w:u w:color="E39717"/>
        </w:rPr>
      </w:pPr>
      <w:r>
        <w:rPr>
          <w:u w:color="E39717"/>
        </w:rPr>
        <w:br w:type="page"/>
      </w:r>
    </w:p>
    <w:p w14:paraId="7121981B" w14:textId="7E018D89" w:rsidR="003E7B84" w:rsidRPr="00AD0192" w:rsidRDefault="003E7B84" w:rsidP="003E7B84">
      <w:pPr>
        <w:pStyle w:val="Sub-HeadLevel1TopofColumnOnly"/>
        <w:rPr>
          <w:u w:color="E39717"/>
        </w:rPr>
      </w:pPr>
      <w:r w:rsidRPr="00AD0192">
        <w:rPr>
          <w:u w:color="E39717"/>
        </w:rPr>
        <w:lastRenderedPageBreak/>
        <w:t xml:space="preserve">About </w:t>
      </w:r>
      <w:r w:rsidR="00AD0192" w:rsidRPr="00AD0192">
        <w:rPr>
          <w:u w:color="E39717"/>
        </w:rPr>
        <w:t>the Camden Coalition</w:t>
      </w:r>
    </w:p>
    <w:p w14:paraId="30D52A50" w14:textId="6FF87016" w:rsidR="003E7B84" w:rsidRPr="00AD0192" w:rsidRDefault="00066FA8" w:rsidP="003E7B84">
      <w:pPr>
        <w:pStyle w:val="Body"/>
      </w:pPr>
      <w:r>
        <w:t xml:space="preserve">We are a </w:t>
      </w:r>
      <w:r w:rsidR="00C46F79" w:rsidRPr="00C46F79">
        <w:t>multidisciplinary, community-based nonprofit working to improve care for people with complex health and social needs in the city of Camden, across New Jersey, and around the country. We develop and test care management models and redesign systems in partnership with consumers, community members, health systems, community-based organizations, government agencies, payers, and more, with the goal of achieving person-centered, equitable care.</w:t>
      </w:r>
    </w:p>
    <w:p w14:paraId="2995DA2D" w14:textId="7A2438E5" w:rsidR="00EA3DB3" w:rsidRPr="00AD0192" w:rsidRDefault="00EA3DB3" w:rsidP="003E7B84">
      <w:pPr>
        <w:pStyle w:val="Body"/>
        <w:rPr>
          <w:u w:color="E39717"/>
        </w:rPr>
      </w:pPr>
      <w:r w:rsidRPr="00AD0192">
        <w:rPr>
          <w:u w:color="E39717"/>
        </w:rPr>
        <w:t xml:space="preserve">The National Center for Complex Health and Social Needs (National Center), an initiative of the Camden Coalition, connects complex care practitioners with each other and </w:t>
      </w:r>
      <w:proofErr w:type="gramStart"/>
      <w:r w:rsidRPr="00AD0192">
        <w:rPr>
          <w:u w:color="E39717"/>
        </w:rPr>
        <w:t>support</w:t>
      </w:r>
      <w:proofErr w:type="gramEnd"/>
      <w:r w:rsidRPr="00AD0192">
        <w:rPr>
          <w:u w:color="E39717"/>
        </w:rPr>
        <w:t xml:space="preserve"> the field with </w:t>
      </w:r>
      <w:r w:rsidR="00AD0192" w:rsidRPr="00AD0192">
        <w:rPr>
          <w:u w:color="E39717"/>
        </w:rPr>
        <w:t>tools</w:t>
      </w:r>
      <w:r w:rsidRPr="00AD0192">
        <w:rPr>
          <w:u w:color="E39717"/>
        </w:rPr>
        <w:t xml:space="preserve"> and resources that move complex care forward. The National Center’s founding sponsors are th</w:t>
      </w:r>
      <w:r w:rsidR="00AD0192" w:rsidRPr="00AD0192">
        <w:rPr>
          <w:u w:color="E39717"/>
        </w:rPr>
        <w:t>e</w:t>
      </w:r>
      <w:r w:rsidRPr="00AD0192">
        <w:rPr>
          <w:u w:color="E39717"/>
        </w:rPr>
        <w:t xml:space="preserve"> Atlantic Philanthropies, the Robert Wood Johnson Foundation, </w:t>
      </w:r>
      <w:r w:rsidR="00AD0192" w:rsidRPr="00AD0192">
        <w:rPr>
          <w:u w:color="E39717"/>
        </w:rPr>
        <w:t>and AARP.</w:t>
      </w:r>
    </w:p>
    <w:p w14:paraId="5AA7AD97" w14:textId="0F2647F1" w:rsidR="00AD0192" w:rsidRPr="00AD0192" w:rsidRDefault="00AD0192" w:rsidP="003E7B84">
      <w:pPr>
        <w:pStyle w:val="Body"/>
        <w:rPr>
          <w:u w:color="E39717"/>
        </w:rPr>
      </w:pPr>
      <w:r w:rsidRPr="00AD0192">
        <w:rPr>
          <w:u w:color="E39717"/>
        </w:rPr>
        <w:t>For more information:</w:t>
      </w:r>
    </w:p>
    <w:p w14:paraId="0F214266" w14:textId="0DAE46A8" w:rsidR="00AD0192" w:rsidRDefault="00AD0192" w:rsidP="003E7B84">
      <w:pPr>
        <w:pStyle w:val="BodyBulletLevel1"/>
        <w:rPr>
          <w:i w:val="0"/>
          <w:iCs w:val="0"/>
          <w:u w:color="E39717"/>
        </w:rPr>
      </w:pPr>
      <w:r w:rsidRPr="00AD0192">
        <w:rPr>
          <w:i w:val="0"/>
          <w:iCs w:val="0"/>
          <w:u w:color="E39717"/>
        </w:rPr>
        <w:t xml:space="preserve">Visit </w:t>
      </w:r>
      <w:hyperlink r:id="rId28" w:history="1">
        <w:r w:rsidRPr="00D86806">
          <w:rPr>
            <w:rStyle w:val="Hyperlink"/>
            <w:i w:val="0"/>
            <w:iCs w:val="0"/>
          </w:rPr>
          <w:t>www.camdenhealth.org</w:t>
        </w:r>
      </w:hyperlink>
    </w:p>
    <w:p w14:paraId="580FC09F" w14:textId="60B65CF7" w:rsidR="00AD0192" w:rsidRPr="00AD0192" w:rsidRDefault="003E7B84" w:rsidP="003E7B84">
      <w:pPr>
        <w:pStyle w:val="BodyBulletLevel1"/>
        <w:rPr>
          <w:i w:val="0"/>
          <w:iCs w:val="0"/>
          <w:u w:color="E39717"/>
        </w:rPr>
      </w:pPr>
      <w:r w:rsidRPr="00AD0192">
        <w:rPr>
          <w:i w:val="0"/>
          <w:iCs w:val="0"/>
          <w:u w:color="E39717"/>
        </w:rPr>
        <w:t xml:space="preserve">Sign up for the Camden Coalition monthly newsletter: </w:t>
      </w:r>
      <w:hyperlink r:id="rId29" w:history="1">
        <w:r w:rsidR="008D4653" w:rsidRPr="008F6468">
          <w:rPr>
            <w:rStyle w:val="Hyperlink"/>
            <w:i w:val="0"/>
            <w:iCs w:val="0"/>
          </w:rPr>
          <w:t>www.camdenhealth.org/contact/</w:t>
        </w:r>
      </w:hyperlink>
    </w:p>
    <w:p w14:paraId="175B3011" w14:textId="7C2266F5" w:rsidR="00AD0192" w:rsidRPr="00AD0192" w:rsidRDefault="003E7B84" w:rsidP="003E7B84">
      <w:pPr>
        <w:pStyle w:val="BodyBulletLevel1"/>
        <w:rPr>
          <w:i w:val="0"/>
          <w:iCs w:val="0"/>
          <w:u w:color="E39717"/>
        </w:rPr>
      </w:pPr>
      <w:r w:rsidRPr="00AD0192">
        <w:rPr>
          <w:i w:val="0"/>
          <w:iCs w:val="0"/>
          <w:u w:color="E39717"/>
        </w:rPr>
        <w:t xml:space="preserve">Facebook – </w:t>
      </w:r>
      <w:hyperlink r:id="rId30" w:history="1">
        <w:r w:rsidR="008D4653" w:rsidRPr="008F6468">
          <w:rPr>
            <w:rStyle w:val="Hyperlink"/>
            <w:i w:val="0"/>
            <w:iCs w:val="0"/>
          </w:rPr>
          <w:t>www.facebook.com/CamdenCoalition</w:t>
        </w:r>
      </w:hyperlink>
      <w:r w:rsidR="00AD0192">
        <w:rPr>
          <w:i w:val="0"/>
          <w:iCs w:val="0"/>
          <w:u w:color="E39717"/>
        </w:rPr>
        <w:t xml:space="preserve"> </w:t>
      </w:r>
      <w:r w:rsidRPr="00AD0192">
        <w:rPr>
          <w:i w:val="0"/>
          <w:iCs w:val="0"/>
          <w:u w:color="E39717"/>
        </w:rPr>
        <w:t xml:space="preserve">  </w:t>
      </w:r>
    </w:p>
    <w:p w14:paraId="2EB37243" w14:textId="7D2E2239" w:rsidR="003E7B84" w:rsidRPr="00AD0192" w:rsidRDefault="00AD0192" w:rsidP="003E7B84">
      <w:pPr>
        <w:pStyle w:val="BodyBulletLevel1"/>
        <w:rPr>
          <w:i w:val="0"/>
          <w:iCs w:val="0"/>
          <w:u w:color="E39717"/>
        </w:rPr>
      </w:pPr>
      <w:r w:rsidRPr="00AD0192">
        <w:rPr>
          <w:i w:val="0"/>
          <w:iCs w:val="0"/>
          <w:u w:color="E39717"/>
        </w:rPr>
        <w:t>T</w:t>
      </w:r>
      <w:r w:rsidR="003E7B84" w:rsidRPr="00AD0192">
        <w:rPr>
          <w:i w:val="0"/>
          <w:iCs w:val="0"/>
          <w:u w:color="E39717"/>
        </w:rPr>
        <w:t xml:space="preserve">witter – </w:t>
      </w:r>
      <w:r w:rsidR="004C442E">
        <w:rPr>
          <w:i w:val="0"/>
          <w:iCs w:val="0"/>
          <w:u w:color="E39717"/>
        </w:rPr>
        <w:t>@camdenhealth/</w:t>
      </w:r>
      <w:r w:rsidR="003E7B84" w:rsidRPr="00AD0192">
        <w:rPr>
          <w:i w:val="0"/>
          <w:iCs w:val="0"/>
          <w:u w:color="E39717"/>
        </w:rPr>
        <w:t>@</w:t>
      </w:r>
      <w:r w:rsidR="004C442E">
        <w:rPr>
          <w:i w:val="0"/>
          <w:iCs w:val="0"/>
          <w:u w:color="E39717"/>
        </w:rPr>
        <w:t>natl</w:t>
      </w:r>
      <w:r w:rsidR="003E7B84" w:rsidRPr="00AD0192">
        <w:rPr>
          <w:i w:val="0"/>
          <w:iCs w:val="0"/>
          <w:u w:color="E39717"/>
        </w:rPr>
        <w:t>complexcare</w:t>
      </w:r>
    </w:p>
    <w:p w14:paraId="09514EA8" w14:textId="77777777" w:rsidR="003E7B84" w:rsidRDefault="003E7B84" w:rsidP="005D3B0B">
      <w:pPr>
        <w:pStyle w:val="Sub-HeadLevel1TopofColumnOnly"/>
        <w:rPr>
          <w:u w:color="E39717"/>
        </w:rPr>
      </w:pPr>
    </w:p>
    <w:p w14:paraId="6B1E541C" w14:textId="35333A53" w:rsidR="005D3B0B" w:rsidRDefault="005D3B0B" w:rsidP="005D3B0B">
      <w:pPr>
        <w:pStyle w:val="Sub-HeadLevel1TopofColumnOnly"/>
        <w:rPr>
          <w:i/>
          <w:iCs/>
          <w:u w:color="E39717"/>
        </w:rPr>
      </w:pPr>
      <w:r>
        <w:rPr>
          <w:u w:color="E39717"/>
        </w:rPr>
        <w:t xml:space="preserve">About </w:t>
      </w:r>
      <w:r w:rsidRPr="005D3B0B">
        <w:rPr>
          <w:i/>
          <w:iCs/>
          <w:u w:color="E39717"/>
        </w:rPr>
        <w:t>Putting Care at the Center</w:t>
      </w:r>
    </w:p>
    <w:p w14:paraId="418FD93D" w14:textId="4FFCF82B" w:rsidR="005D3B0B" w:rsidRPr="005D3B0B" w:rsidRDefault="00000000" w:rsidP="009E069F">
      <w:pPr>
        <w:pStyle w:val="Body"/>
        <w:rPr>
          <w:u w:color="E39717"/>
        </w:rPr>
      </w:pPr>
      <w:hyperlink r:id="rId31" w:history="1">
        <w:r w:rsidR="009E069F" w:rsidRPr="009E069F">
          <w:rPr>
            <w:rStyle w:val="Hyperlink"/>
            <w:i/>
            <w:iCs/>
          </w:rPr>
          <w:t>Putting Care at the Center</w:t>
        </w:r>
      </w:hyperlink>
      <w:r w:rsidR="009E069F" w:rsidRPr="009E069F">
        <w:rPr>
          <w:u w:color="E39717"/>
        </w:rPr>
        <w:t xml:space="preserve"> is the central event for the emerging field of complex care: care for individuals with complex health and social needs. It attracts thought leaders, innovators, and those engaged in frontline clinical work from around the country, as well as consumers, policymakers, researchers, and data analysts. The conference reinforces the key concepts that link people from a range of disciplines while also sharing practical skills and knowledge that can be immediately applied in local communities. </w:t>
      </w:r>
      <w:proofErr w:type="gramStart"/>
      <w:r w:rsidR="009E069F" w:rsidRPr="009E069F">
        <w:rPr>
          <w:u w:color="E39717"/>
        </w:rPr>
        <w:t>Anticipated</w:t>
      </w:r>
      <w:proofErr w:type="gramEnd"/>
      <w:r w:rsidR="009E069F" w:rsidRPr="009E069F">
        <w:rPr>
          <w:u w:color="E39717"/>
        </w:rPr>
        <w:t xml:space="preserve"> conference attendance is over 700 people each year.</w:t>
      </w:r>
    </w:p>
    <w:sectPr w:rsidR="005D3B0B" w:rsidRPr="005D3B0B" w:rsidSect="005E12E9">
      <w:headerReference w:type="first" r:id="rId32"/>
      <w:footerReference w:type="first" r:id="rId33"/>
      <w:type w:val="continuous"/>
      <w:pgSz w:w="12240" w:h="15840"/>
      <w:pgMar w:top="907" w:right="907" w:bottom="1080" w:left="907" w:header="0" w:footer="36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Evelyne Kane" w:date="2023-04-11T15:26:00Z" w:initials="EK">
    <w:p w14:paraId="3988809D" w14:textId="34AC631F" w:rsidR="17D3F583" w:rsidRDefault="17D3F583">
      <w:r>
        <w:t>link is broken</w:t>
      </w:r>
      <w:r>
        <w:annotationRef/>
      </w:r>
    </w:p>
  </w:comment>
  <w:comment w:id="3" w:author="Evelyne Kane" w:date="2023-04-11T15:26:00Z" w:initials="EK">
    <w:p w14:paraId="5F88F7D0" w14:textId="7D3589AB" w:rsidR="17D3F583" w:rsidRDefault="17D3F583">
      <w:r>
        <w:t>link is broken</w:t>
      </w:r>
      <w:r>
        <w:annotationRef/>
      </w:r>
    </w:p>
  </w:comment>
  <w:comment w:id="4" w:author="Evelyne Kane" w:date="2023-04-11T15:26:00Z" w:initials="EK">
    <w:p w14:paraId="4B3FE55E" w14:textId="63DBD628" w:rsidR="1C15F0E4" w:rsidRDefault="1C15F0E4">
      <w:r>
        <w:t>link broken?</w:t>
      </w:r>
      <w:r>
        <w:annotationRef/>
      </w:r>
    </w:p>
  </w:comment>
  <w:comment w:id="5" w:author="Evelyne Kane" w:date="2023-04-11T15:27:00Z" w:initials="EK">
    <w:p w14:paraId="55E89915" w14:textId="5FCE863F" w:rsidR="76CD3756" w:rsidRDefault="76CD3756">
      <w:r>
        <w:t>link broken</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88809D" w15:done="1"/>
  <w15:commentEx w15:paraId="5F88F7D0" w15:done="1"/>
  <w15:commentEx w15:paraId="4B3FE55E" w15:done="1"/>
  <w15:commentEx w15:paraId="55E8991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72273A5" w16cex:dateUtc="2023-04-11T19:26:00Z"/>
  <w16cex:commentExtensible w16cex:durableId="773066B4" w16cex:dateUtc="2023-04-11T19:26:00Z"/>
  <w16cex:commentExtensible w16cex:durableId="3CEFCD35" w16cex:dateUtc="2023-04-11T19:26:00Z"/>
  <w16cex:commentExtensible w16cex:durableId="15954689" w16cex:dateUtc="2023-04-11T19: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88809D" w16cid:durableId="172273A5"/>
  <w16cid:commentId w16cid:paraId="5F88F7D0" w16cid:durableId="773066B4"/>
  <w16cid:commentId w16cid:paraId="4B3FE55E" w16cid:durableId="3CEFCD35"/>
  <w16cid:commentId w16cid:paraId="55E89915" w16cid:durableId="159546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C2540" w14:textId="77777777" w:rsidR="00284B99" w:rsidRDefault="00284B99" w:rsidP="005249BB">
      <w:r>
        <w:separator/>
      </w:r>
    </w:p>
  </w:endnote>
  <w:endnote w:type="continuationSeparator" w:id="0">
    <w:p w14:paraId="2BB8DD91" w14:textId="77777777" w:rsidR="00284B99" w:rsidRDefault="00284B99" w:rsidP="005249BB">
      <w:r>
        <w:continuationSeparator/>
      </w:r>
    </w:p>
  </w:endnote>
  <w:endnote w:type="continuationNotice" w:id="1">
    <w:p w14:paraId="4B1C40F2" w14:textId="77777777" w:rsidR="00284B99" w:rsidRDefault="00284B9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leo">
    <w:panose1 w:val="00000500000000000000"/>
    <w:charset w:val="00"/>
    <w:family w:val="auto"/>
    <w:pitch w:val="variable"/>
    <w:sig w:usb0="00000007" w:usb1="00000000" w:usb2="00000000" w:usb3="00000000" w:csb0="00000083" w:csb1="00000000"/>
  </w:font>
  <w:font w:name="IBM Plex Sans">
    <w:panose1 w:val="020B0503050203000203"/>
    <w:charset w:val="00"/>
    <w:family w:val="swiss"/>
    <w:pitch w:val="variable"/>
    <w:sig w:usb0="A00002EF" w:usb1="5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65C24" w14:textId="5DADA09F" w:rsidR="000A7D58" w:rsidRDefault="000A7D58" w:rsidP="00076F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099BAD0" w14:textId="77777777" w:rsidR="00875A5D" w:rsidRDefault="00875A5D" w:rsidP="000A7D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9325757"/>
      <w:docPartObj>
        <w:docPartGallery w:val="Page Numbers (Bottom of Page)"/>
        <w:docPartUnique/>
      </w:docPartObj>
    </w:sdtPr>
    <w:sdtContent>
      <w:p w14:paraId="61415695" w14:textId="63F9803C" w:rsidR="000A7D58" w:rsidRDefault="000A7D58" w:rsidP="00076F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231AB74" w14:textId="56C0A1E9" w:rsidR="00F275C5" w:rsidRPr="00F275C5" w:rsidRDefault="00076F0A" w:rsidP="00076F0A">
    <w:pPr>
      <w:pStyle w:val="Footer"/>
    </w:pPr>
    <w:r>
      <w:t>Request for applications: 2023-2024 National Consumer Scholar cohort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325D2" w14:textId="71653EE1" w:rsidR="003109D6" w:rsidRDefault="00875A5D" w:rsidP="003109D6">
    <w:pPr>
      <w:pStyle w:val="Footer"/>
    </w:pPr>
    <w:r>
      <w:rPr>
        <w:noProof/>
      </w:rPr>
      <w:drawing>
        <wp:inline distT="0" distB="0" distL="0" distR="0" wp14:anchorId="542A315A" wp14:editId="4946ABEE">
          <wp:extent cx="3619500" cy="44013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714574" cy="45169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332D7" w14:textId="5C62640D" w:rsidR="007F7211" w:rsidRPr="007F7211" w:rsidRDefault="00076F0A" w:rsidP="007F7211">
    <w:pPr>
      <w:pStyle w:val="Footer"/>
    </w:pPr>
    <w:r>
      <w:t>Request for applications: 2023-2024 National Consumer Scholar cohort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53861" w14:textId="77777777" w:rsidR="000A7D58" w:rsidRPr="007F7211" w:rsidRDefault="000A7D58" w:rsidP="007F7211">
    <w:pPr>
      <w:pStyle w:val="Footer"/>
    </w:pPr>
    <w:r w:rsidRPr="007F7211">
      <w:t xml:space="preserve">Title goes here, only appears on subsequent </w:t>
    </w:r>
    <w:proofErr w:type="gramStart"/>
    <w:r w:rsidRPr="007F7211">
      <w:t>pages</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08B70" w14:textId="77777777" w:rsidR="00284B99" w:rsidRDefault="00284B99" w:rsidP="005249BB">
      <w:r>
        <w:separator/>
      </w:r>
    </w:p>
  </w:footnote>
  <w:footnote w:type="continuationSeparator" w:id="0">
    <w:p w14:paraId="51268120" w14:textId="77777777" w:rsidR="00284B99" w:rsidRDefault="00284B99" w:rsidP="005249BB">
      <w:r>
        <w:continuationSeparator/>
      </w:r>
    </w:p>
  </w:footnote>
  <w:footnote w:type="continuationNotice" w:id="1">
    <w:p w14:paraId="7571DEE3" w14:textId="77777777" w:rsidR="00284B99" w:rsidRDefault="00284B9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C3ED8" w14:textId="77777777" w:rsidR="003F285D" w:rsidRDefault="00DC42D3" w:rsidP="005249BB">
    <w:r>
      <w:rPr>
        <w:noProof/>
      </w:rPr>
      <w:drawing>
        <wp:anchor distT="0" distB="0" distL="114300" distR="114300" simplePos="0" relativeHeight="251658241" behindDoc="1" locked="0" layoutInCell="1" allowOverlap="1" wp14:anchorId="76BA6628" wp14:editId="67EE0457">
          <wp:simplePos x="0" y="0"/>
          <wp:positionH relativeFrom="column">
            <wp:posOffset>-575945</wp:posOffset>
          </wp:positionH>
          <wp:positionV relativeFrom="paragraph">
            <wp:posOffset>0</wp:posOffset>
          </wp:positionV>
          <wp:extent cx="7808976" cy="11887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extLst>
                      <a:ext uri="{28A0092B-C50C-407E-A947-70E740481C1C}">
                        <a14:useLocalDpi xmlns:a14="http://schemas.microsoft.com/office/drawing/2010/main" val="0"/>
                      </a:ext>
                    </a:extLst>
                  </a:blip>
                  <a:stretch>
                    <a:fillRect/>
                  </a:stretch>
                </pic:blipFill>
                <pic:spPr>
                  <a:xfrm>
                    <a:off x="0" y="0"/>
                    <a:ext cx="7808976" cy="11887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8EE0C" w14:textId="77777777" w:rsidR="003F285D" w:rsidRDefault="00DC42D3" w:rsidP="003109D6">
    <w:pPr>
      <w:ind w:left="-907" w:right="-907"/>
    </w:pPr>
    <w:r>
      <w:rPr>
        <w:noProof/>
      </w:rPr>
      <w:drawing>
        <wp:anchor distT="0" distB="0" distL="114300" distR="114300" simplePos="0" relativeHeight="251658240" behindDoc="1" locked="0" layoutInCell="1" allowOverlap="1" wp14:anchorId="31296888" wp14:editId="1C9BE49A">
          <wp:simplePos x="0" y="0"/>
          <wp:positionH relativeFrom="column">
            <wp:posOffset>-568960</wp:posOffset>
          </wp:positionH>
          <wp:positionV relativeFrom="paragraph">
            <wp:posOffset>0</wp:posOffset>
          </wp:positionV>
          <wp:extent cx="7808976" cy="118872"/>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extLst>
                      <a:ext uri="{28A0092B-C50C-407E-A947-70E740481C1C}">
                        <a14:useLocalDpi xmlns:a14="http://schemas.microsoft.com/office/drawing/2010/main" val="0"/>
                      </a:ext>
                    </a:extLst>
                  </a:blip>
                  <a:stretch>
                    <a:fillRect/>
                  </a:stretch>
                </pic:blipFill>
                <pic:spPr>
                  <a:xfrm>
                    <a:off x="0" y="0"/>
                    <a:ext cx="7808976" cy="1188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ADAEC" w14:textId="40A1B485" w:rsidR="007F7211" w:rsidRDefault="00076F0A" w:rsidP="003109D6">
    <w:pPr>
      <w:ind w:left="-907" w:right="-907"/>
    </w:pPr>
    <w:r>
      <w:rPr>
        <w:noProof/>
      </w:rPr>
      <w:drawing>
        <wp:anchor distT="0" distB="0" distL="114300" distR="114300" simplePos="0" relativeHeight="251658243" behindDoc="1" locked="0" layoutInCell="1" allowOverlap="1" wp14:anchorId="687FDA64" wp14:editId="2B1A0373">
          <wp:simplePos x="0" y="0"/>
          <wp:positionH relativeFrom="column">
            <wp:posOffset>-617220</wp:posOffset>
          </wp:positionH>
          <wp:positionV relativeFrom="paragraph">
            <wp:posOffset>13767</wp:posOffset>
          </wp:positionV>
          <wp:extent cx="7808976" cy="11887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extLst>
                      <a:ext uri="{28A0092B-C50C-407E-A947-70E740481C1C}">
                        <a14:useLocalDpi xmlns:a14="http://schemas.microsoft.com/office/drawing/2010/main" val="0"/>
                      </a:ext>
                    </a:extLst>
                  </a:blip>
                  <a:stretch>
                    <a:fillRect/>
                  </a:stretch>
                </pic:blipFill>
                <pic:spPr>
                  <a:xfrm>
                    <a:off x="0" y="0"/>
                    <a:ext cx="7808976" cy="118872"/>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C2518" w14:textId="77777777" w:rsidR="000A7D58" w:rsidRDefault="000A7D58" w:rsidP="003109D6">
    <w:pPr>
      <w:ind w:left="-907" w:right="-907"/>
    </w:pPr>
    <w:r>
      <w:rPr>
        <w:noProof/>
      </w:rPr>
      <w:drawing>
        <wp:anchor distT="0" distB="0" distL="114300" distR="114300" simplePos="0" relativeHeight="251658242" behindDoc="1" locked="0" layoutInCell="1" allowOverlap="1" wp14:anchorId="0A63D8D4" wp14:editId="3381F391">
          <wp:simplePos x="0" y="0"/>
          <wp:positionH relativeFrom="column">
            <wp:posOffset>-569969</wp:posOffset>
          </wp:positionH>
          <wp:positionV relativeFrom="paragraph">
            <wp:posOffset>0</wp:posOffset>
          </wp:positionV>
          <wp:extent cx="7808976" cy="11887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extLst>
                      <a:ext uri="{28A0092B-C50C-407E-A947-70E740481C1C}">
                        <a14:useLocalDpi xmlns:a14="http://schemas.microsoft.com/office/drawing/2010/main" val="0"/>
                      </a:ext>
                    </a:extLst>
                  </a:blip>
                  <a:stretch>
                    <a:fillRect/>
                  </a:stretch>
                </pic:blipFill>
                <pic:spPr>
                  <a:xfrm>
                    <a:off x="0" y="0"/>
                    <a:ext cx="7808976" cy="1188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20" type="#_x0000_t75" style="width:21.75pt;height:19pt" o:bullet="t">
        <v:imagedata r:id="rId1" o:title="EU-Toolkit-One-Sheet-Bullet-Padding-01"/>
      </v:shape>
    </w:pict>
  </w:numPicBullet>
  <w:numPicBullet w:numPicBulletId="1">
    <w:pict>
      <v:shape id="_x0000_i1821" type="#_x0000_t75" style="width:2.05pt;height:2.05pt" o:bullet="t">
        <v:imagedata r:id="rId2" o:title="CCH-Toolkit-Word-Bullet-Gold-Dot"/>
      </v:shape>
    </w:pict>
  </w:numPicBullet>
  <w:numPicBullet w:numPicBulletId="2">
    <w:pict>
      <v:shape id="_x0000_i1822" type="#_x0000_t75" style="width:33.95pt;height:17pt" o:bullet="t">
        <v:imagedata r:id="rId3" o:title="CCH-Toolkit-Word-Bullet-Gold"/>
      </v:shape>
    </w:pict>
  </w:numPicBullet>
  <w:numPicBullet w:numPicBulletId="3">
    <w:pict>
      <v:shape id="_x0000_i1823" type="#_x0000_t75" style="width:18.35pt;height:17pt" o:bullet="t">
        <v:imagedata r:id="rId4" o:title="CCH-Toolkit-Word-Bullet-Gold-Triangle"/>
      </v:shape>
    </w:pict>
  </w:numPicBullet>
  <w:numPicBullet w:numPicBulletId="4">
    <w:pict>
      <v:shape id="_x0000_i1824" type="#_x0000_t75" style="width:18.35pt;height:17pt" o:bullet="t">
        <v:imagedata r:id="rId5" o:title="CCH-Toolkit-Word-Bullet-Gold-Triangle"/>
      </v:shape>
    </w:pict>
  </w:numPicBullet>
  <w:numPicBullet w:numPicBulletId="5">
    <w:pict>
      <v:shape id="_x0000_i1825" type="#_x0000_t75" style="width:17pt;height:17pt" o:bullet="t">
        <v:imagedata r:id="rId6" o:title="CCH-Toolkit-Word-Bullet-Gold-Dot_1"/>
      </v:shape>
    </w:pict>
  </w:numPicBullet>
  <w:numPicBullet w:numPicBulletId="6">
    <w:pict>
      <v:shape id="_x0000_i1826" type="#_x0000_t75" style="width:8.85pt;height:8.85pt" o:bullet="t">
        <v:imagedata r:id="rId7" o:title="CCH-Toolkit-Word-Bullet-Gold-Dot_1"/>
      </v:shape>
    </w:pict>
  </w:numPicBullet>
  <w:numPicBullet w:numPicBulletId="7">
    <w:pict>
      <v:shape id="_x0000_i1827" type="#_x0000_t75" style="width:17pt;height:17.65pt" o:bullet="t">
        <v:imagedata r:id="rId8" o:title="gold-dot-2"/>
      </v:shape>
    </w:pict>
  </w:numPicBullet>
  <w:numPicBullet w:numPicBulletId="8">
    <w:pict>
      <v:shape id="_x0000_i1828" type="#_x0000_t75" style="width:17pt;height:17.65pt" o:bullet="t">
        <v:imagedata r:id="rId9" o:title="gold-dot-2"/>
      </v:shape>
    </w:pict>
  </w:numPicBullet>
  <w:numPicBullet w:numPicBulletId="9">
    <w:pict>
      <v:shape id="_x0000_i1829" type="#_x0000_t75" style="width:17pt;height:17.65pt" o:bullet="t">
        <v:imagedata r:id="rId10" o:title="gold-triangle"/>
      </v:shape>
    </w:pict>
  </w:numPicBullet>
  <w:numPicBullet w:numPicBulletId="10">
    <w:pict>
      <v:shape id="_x0000_i1830" type="#_x0000_t75" style="width:17pt;height:17.65pt" o:bullet="t">
        <v:imagedata r:id="rId11" o:title="gold-triangle"/>
      </v:shape>
    </w:pict>
  </w:numPicBullet>
  <w:numPicBullet w:numPicBulletId="11">
    <w:pict>
      <v:shape id="_x0000_i1831" type="#_x0000_t75" style="width:17pt;height:17.65pt" o:bullet="t">
        <v:imagedata r:id="rId12" o:title="gold-dot-2"/>
      </v:shape>
    </w:pict>
  </w:numPicBullet>
  <w:abstractNum w:abstractNumId="0" w15:restartNumberingAfterBreak="0">
    <w:nsid w:val="05D87273"/>
    <w:multiLevelType w:val="multilevel"/>
    <w:tmpl w:val="C56AF938"/>
    <w:styleLink w:val="CurrentList1"/>
    <w:lvl w:ilvl="0">
      <w:start w:val="1"/>
      <w:numFmt w:val="bullet"/>
      <w:lvlText w:val=""/>
      <w:lvlPicBulletId w:val="4"/>
      <w:lvlJc w:val="left"/>
      <w:pPr>
        <w:ind w:left="720" w:hanging="360"/>
      </w:pPr>
      <w:rPr>
        <w:rFonts w:ascii="Symbol" w:hAnsi="Symbol" w:hint="default"/>
        <w:color w:val="auto"/>
      </w:rPr>
    </w:lvl>
    <w:lvl w:ilvl="1">
      <w:start w:val="1"/>
      <w:numFmt w:val="bullet"/>
      <w:lvlText w:val=""/>
      <w:lvlPicBulletId w:val="6"/>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85C6236"/>
    <w:multiLevelType w:val="multilevel"/>
    <w:tmpl w:val="E556B2FE"/>
    <w:lvl w:ilvl="0">
      <w:start w:val="1"/>
      <w:numFmt w:val="bullet"/>
      <w:lvlText w:val=""/>
      <w:lvlPicBulletId w:val="4"/>
      <w:lvlJc w:val="left"/>
      <w:pPr>
        <w:ind w:left="720" w:hanging="360"/>
      </w:pPr>
      <w:rPr>
        <w:rFonts w:ascii="Symbol" w:hAnsi="Symbol" w:hint="default"/>
        <w:color w:val="auto"/>
      </w:rPr>
    </w:lvl>
    <w:lvl w:ilvl="1">
      <w:start w:val="1"/>
      <w:numFmt w:val="bullet"/>
      <w:lvlText w:val=""/>
      <w:lvlPicBulletId w:val="8"/>
      <w:lvlJc w:val="left"/>
      <w:pPr>
        <w:ind w:left="576" w:hanging="288"/>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95E7D90"/>
    <w:multiLevelType w:val="multilevel"/>
    <w:tmpl w:val="DDC8F454"/>
    <w:lvl w:ilvl="0">
      <w:start w:val="1"/>
      <w:numFmt w:val="bullet"/>
      <w:lvlText w:val=""/>
      <w:lvlPicBulletId w:val="4"/>
      <w:lvlJc w:val="left"/>
      <w:pPr>
        <w:ind w:left="720" w:hanging="360"/>
      </w:pPr>
      <w:rPr>
        <w:rFonts w:ascii="Symbol" w:hAnsi="Symbol" w:hint="default"/>
        <w:color w:val="auto"/>
      </w:rPr>
    </w:lvl>
    <w:lvl w:ilvl="1">
      <w:start w:val="1"/>
      <w:numFmt w:val="bullet"/>
      <w:pStyle w:val="BodyBulletLevel2"/>
      <w:lvlText w:val=""/>
      <w:lvlPicBulletId w:val="11"/>
      <w:lvlJc w:val="left"/>
      <w:pPr>
        <w:ind w:left="504" w:hanging="252"/>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3F6E2C"/>
    <w:multiLevelType w:val="multilevel"/>
    <w:tmpl w:val="9894151E"/>
    <w:lvl w:ilvl="0">
      <w:start w:val="1"/>
      <w:numFmt w:val="bullet"/>
      <w:lvlText w:val=""/>
      <w:lvlPicBulletId w:val="9"/>
      <w:lvlJc w:val="left"/>
      <w:pPr>
        <w:ind w:left="288" w:hanging="288"/>
      </w:pPr>
      <w:rPr>
        <w:rFonts w:ascii="Symbol" w:hAnsi="Symbol" w:hint="default"/>
        <w:color w:val="auto"/>
      </w:rPr>
    </w:lvl>
    <w:lvl w:ilvl="1">
      <w:start w:val="1"/>
      <w:numFmt w:val="bullet"/>
      <w:lvlText w:val=""/>
      <w:lvlPicBulletId w:val="6"/>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523217A"/>
    <w:multiLevelType w:val="multilevel"/>
    <w:tmpl w:val="170C9C36"/>
    <w:lvl w:ilvl="0">
      <w:start w:val="1"/>
      <w:numFmt w:val="bullet"/>
      <w:lvlText w:val=""/>
      <w:lvlPicBulletId w:val="4"/>
      <w:lvlJc w:val="left"/>
      <w:pPr>
        <w:ind w:left="720" w:hanging="360"/>
      </w:pPr>
      <w:rPr>
        <w:rFonts w:ascii="Symbol" w:hAnsi="Symbol" w:hint="default"/>
        <w:color w:val="auto"/>
      </w:rPr>
    </w:lvl>
    <w:lvl w:ilvl="1">
      <w:start w:val="1"/>
      <w:numFmt w:val="bullet"/>
      <w:lvlText w:val=""/>
      <w:lvlPicBulletId w:val="6"/>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D6B2415"/>
    <w:multiLevelType w:val="multilevel"/>
    <w:tmpl w:val="8E804DAE"/>
    <w:styleLink w:val="CurrentList2"/>
    <w:lvl w:ilvl="0">
      <w:start w:val="1"/>
      <w:numFmt w:val="decimal"/>
      <w:lvlText w:val="%1."/>
      <w:lvlJc w:val="left"/>
      <w:pPr>
        <w:ind w:left="360" w:hanging="360"/>
      </w:pPr>
      <w:rPr>
        <w:rFonts w:ascii="Tahoma" w:hAnsi="Tahoma" w:hint="default"/>
        <w:b w:val="0"/>
        <w:i w:val="0"/>
        <w:color w:val="054B82"/>
        <w:sz w:val="1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53C01AD"/>
    <w:multiLevelType w:val="hybridMultilevel"/>
    <w:tmpl w:val="54D86154"/>
    <w:lvl w:ilvl="0" w:tplc="41D61700">
      <w:start w:val="1"/>
      <w:numFmt w:val="bullet"/>
      <w:pStyle w:val="Heading2"/>
      <w:lvlText w:val=""/>
      <w:lvlPicBulletId w:val="0"/>
      <w:lvlJc w:val="left"/>
      <w:pPr>
        <w:ind w:left="432" w:hanging="432"/>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1EE0D1A"/>
    <w:multiLevelType w:val="multilevel"/>
    <w:tmpl w:val="9D460068"/>
    <w:lvl w:ilvl="0">
      <w:start w:val="1"/>
      <w:numFmt w:val="bullet"/>
      <w:lvlText w:val=""/>
      <w:lvlPicBulletId w:val="4"/>
      <w:lvlJc w:val="left"/>
      <w:pPr>
        <w:ind w:left="720" w:hanging="360"/>
      </w:pPr>
      <w:rPr>
        <w:rFonts w:ascii="Symbol" w:hAnsi="Symbol" w:hint="default"/>
        <w:color w:val="auto"/>
      </w:rPr>
    </w:lvl>
    <w:lvl w:ilvl="1">
      <w:start w:val="1"/>
      <w:numFmt w:val="bullet"/>
      <w:lvlText w:val=""/>
      <w:lvlPicBulletId w:val="7"/>
      <w:lvlJc w:val="left"/>
      <w:pPr>
        <w:ind w:left="576" w:hanging="288"/>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2A61E99"/>
    <w:multiLevelType w:val="multilevel"/>
    <w:tmpl w:val="9306E7EC"/>
    <w:lvl w:ilvl="0">
      <w:start w:val="1"/>
      <w:numFmt w:val="bullet"/>
      <w:pStyle w:val="BodyBulletLevel1"/>
      <w:lvlText w:val=""/>
      <w:lvlPicBulletId w:val="10"/>
      <w:lvlJc w:val="left"/>
      <w:pPr>
        <w:ind w:left="1008" w:hanging="288"/>
      </w:pPr>
      <w:rPr>
        <w:rFonts w:ascii="Symbol" w:hAnsi="Symbol" w:hint="default"/>
        <w:color w:val="auto"/>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321630A"/>
    <w:multiLevelType w:val="multilevel"/>
    <w:tmpl w:val="9CECB8D0"/>
    <w:lvl w:ilvl="0">
      <w:start w:val="1"/>
      <w:numFmt w:val="bullet"/>
      <w:lvlText w:val=""/>
      <w:lvlPicBulletId w:val="4"/>
      <w:lvlJc w:val="left"/>
      <w:pPr>
        <w:ind w:left="288" w:hanging="288"/>
      </w:pPr>
      <w:rPr>
        <w:rFonts w:ascii="Symbol" w:hAnsi="Symbol" w:hint="default"/>
        <w:color w:val="auto"/>
      </w:rPr>
    </w:lvl>
    <w:lvl w:ilvl="1">
      <w:start w:val="1"/>
      <w:numFmt w:val="bullet"/>
      <w:lvlText w:val=""/>
      <w:lvlPicBulletId w:val="6"/>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07A75CD"/>
    <w:multiLevelType w:val="multilevel"/>
    <w:tmpl w:val="2272F4B6"/>
    <w:lvl w:ilvl="0">
      <w:start w:val="1"/>
      <w:numFmt w:val="bullet"/>
      <w:lvlText w:val=""/>
      <w:lvlPicBulletId w:val="4"/>
      <w:lvlJc w:val="left"/>
      <w:pPr>
        <w:ind w:left="720" w:hanging="360"/>
      </w:pPr>
      <w:rPr>
        <w:rFonts w:ascii="Symbol" w:hAnsi="Symbol" w:hint="default"/>
        <w:color w:val="auto"/>
      </w:rPr>
    </w:lvl>
    <w:lvl w:ilvl="1">
      <w:start w:val="1"/>
      <w:numFmt w:val="bullet"/>
      <w:lvlText w:val=""/>
      <w:lvlPicBulletId w:val="7"/>
      <w:lvlJc w:val="left"/>
      <w:pPr>
        <w:ind w:left="1368" w:hanging="288"/>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3BB3DE1"/>
    <w:multiLevelType w:val="multilevel"/>
    <w:tmpl w:val="26586840"/>
    <w:lvl w:ilvl="0">
      <w:start w:val="1"/>
      <w:numFmt w:val="bullet"/>
      <w:lvlText w:val=""/>
      <w:lvlPicBulletId w:val="4"/>
      <w:lvlJc w:val="left"/>
      <w:pPr>
        <w:ind w:left="720" w:hanging="360"/>
      </w:pPr>
      <w:rPr>
        <w:rFonts w:ascii="Symbol" w:hAnsi="Symbol" w:hint="default"/>
        <w:color w:val="auto"/>
      </w:rPr>
    </w:lvl>
    <w:lvl w:ilvl="1">
      <w:start w:val="1"/>
      <w:numFmt w:val="bullet"/>
      <w:lvlText w:val=""/>
      <w:lvlPicBulletId w:val="11"/>
      <w:lvlJc w:val="left"/>
      <w:pPr>
        <w:ind w:left="576" w:hanging="288"/>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87E75AE"/>
    <w:multiLevelType w:val="hybridMultilevel"/>
    <w:tmpl w:val="6E0E9ACE"/>
    <w:lvl w:ilvl="0" w:tplc="69DECED6">
      <w:start w:val="1"/>
      <w:numFmt w:val="decimal"/>
      <w:lvlText w:val="%1."/>
      <w:lvlJc w:val="left"/>
      <w:pPr>
        <w:ind w:left="360" w:hanging="360"/>
      </w:pPr>
      <w:rPr>
        <w:rFonts w:ascii="Tahoma" w:hAnsi="Tahoma" w:hint="default"/>
        <w:b w:val="0"/>
        <w:i w:val="0"/>
        <w:color w:val="054B82"/>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C441F7"/>
    <w:multiLevelType w:val="hybridMultilevel"/>
    <w:tmpl w:val="E8D620A2"/>
    <w:lvl w:ilvl="0" w:tplc="4E1E35A2">
      <w:start w:val="1"/>
      <w:numFmt w:val="decimal"/>
      <w:pStyle w:val="BodyBulletNumbers"/>
      <w:lvlText w:val="%1."/>
      <w:lvlJc w:val="left"/>
      <w:pPr>
        <w:ind w:left="360" w:hanging="360"/>
      </w:pPr>
      <w:rPr>
        <w:rFonts w:ascii="Tahoma" w:hAnsi="Tahoma" w:hint="default"/>
        <w:b w:val="0"/>
        <w:i w:val="0"/>
        <w:color w:val="054B82"/>
        <w:sz w:val="17"/>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4647BAF"/>
    <w:multiLevelType w:val="hybridMultilevel"/>
    <w:tmpl w:val="87BCC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93230559">
    <w:abstractNumId w:val="6"/>
  </w:num>
  <w:num w:numId="2" w16cid:durableId="125861104">
    <w:abstractNumId w:val="4"/>
  </w:num>
  <w:num w:numId="3" w16cid:durableId="428740348">
    <w:abstractNumId w:val="0"/>
  </w:num>
  <w:num w:numId="4" w16cid:durableId="78718643">
    <w:abstractNumId w:val="12"/>
  </w:num>
  <w:num w:numId="5" w16cid:durableId="588347702">
    <w:abstractNumId w:val="5"/>
  </w:num>
  <w:num w:numId="6" w16cid:durableId="735707819">
    <w:abstractNumId w:val="13"/>
  </w:num>
  <w:num w:numId="7" w16cid:durableId="1867136732">
    <w:abstractNumId w:val="9"/>
  </w:num>
  <w:num w:numId="8" w16cid:durableId="562372639">
    <w:abstractNumId w:val="10"/>
  </w:num>
  <w:num w:numId="9" w16cid:durableId="1233927970">
    <w:abstractNumId w:val="7"/>
  </w:num>
  <w:num w:numId="10" w16cid:durableId="522481368">
    <w:abstractNumId w:val="1"/>
  </w:num>
  <w:num w:numId="11" w16cid:durableId="1992634635">
    <w:abstractNumId w:val="3"/>
  </w:num>
  <w:num w:numId="12" w16cid:durableId="1322389358">
    <w:abstractNumId w:val="8"/>
  </w:num>
  <w:num w:numId="13" w16cid:durableId="1503932705">
    <w:abstractNumId w:val="11"/>
  </w:num>
  <w:num w:numId="14" w16cid:durableId="968781096">
    <w:abstractNumId w:val="2"/>
  </w:num>
  <w:num w:numId="15" w16cid:durableId="106433719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velyne Kane">
    <w15:presenceInfo w15:providerId="AD" w15:userId="S::ekane@camdenhealth.org::310c98d3-ec66-4b5f-bf39-7724bd9a7f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BA5"/>
    <w:rsid w:val="00023ED6"/>
    <w:rsid w:val="00023FB1"/>
    <w:rsid w:val="00035301"/>
    <w:rsid w:val="00066FA8"/>
    <w:rsid w:val="00066FDC"/>
    <w:rsid w:val="00076F0A"/>
    <w:rsid w:val="000A7D58"/>
    <w:rsid w:val="000B3459"/>
    <w:rsid w:val="001446FA"/>
    <w:rsid w:val="00155A90"/>
    <w:rsid w:val="001647A9"/>
    <w:rsid w:val="001914CE"/>
    <w:rsid w:val="0019249B"/>
    <w:rsid w:val="00196988"/>
    <w:rsid w:val="001A109C"/>
    <w:rsid w:val="001A2629"/>
    <w:rsid w:val="001D32A6"/>
    <w:rsid w:val="001E3F6F"/>
    <w:rsid w:val="001F2A4D"/>
    <w:rsid w:val="002307E0"/>
    <w:rsid w:val="00241D8A"/>
    <w:rsid w:val="00251BE9"/>
    <w:rsid w:val="00284B99"/>
    <w:rsid w:val="00295124"/>
    <w:rsid w:val="002C6492"/>
    <w:rsid w:val="002C682B"/>
    <w:rsid w:val="002D270D"/>
    <w:rsid w:val="002D54D0"/>
    <w:rsid w:val="002D6837"/>
    <w:rsid w:val="002E28AC"/>
    <w:rsid w:val="002F6ADC"/>
    <w:rsid w:val="003109D6"/>
    <w:rsid w:val="00317444"/>
    <w:rsid w:val="00333BA5"/>
    <w:rsid w:val="003340DE"/>
    <w:rsid w:val="0034058C"/>
    <w:rsid w:val="003828A9"/>
    <w:rsid w:val="003A31F8"/>
    <w:rsid w:val="003E7B84"/>
    <w:rsid w:val="003F0CAC"/>
    <w:rsid w:val="003F285D"/>
    <w:rsid w:val="003F74BD"/>
    <w:rsid w:val="00437C91"/>
    <w:rsid w:val="004573A4"/>
    <w:rsid w:val="00457896"/>
    <w:rsid w:val="0047608E"/>
    <w:rsid w:val="00476323"/>
    <w:rsid w:val="004824D8"/>
    <w:rsid w:val="004900F0"/>
    <w:rsid w:val="004A6F27"/>
    <w:rsid w:val="004C1498"/>
    <w:rsid w:val="004C1A92"/>
    <w:rsid w:val="004C442E"/>
    <w:rsid w:val="004D6BB2"/>
    <w:rsid w:val="004E163F"/>
    <w:rsid w:val="004F7745"/>
    <w:rsid w:val="005102BD"/>
    <w:rsid w:val="00514F14"/>
    <w:rsid w:val="005249BB"/>
    <w:rsid w:val="00531364"/>
    <w:rsid w:val="005458F5"/>
    <w:rsid w:val="00580097"/>
    <w:rsid w:val="00586ACF"/>
    <w:rsid w:val="005A6786"/>
    <w:rsid w:val="005D3B0B"/>
    <w:rsid w:val="005E12E9"/>
    <w:rsid w:val="00602728"/>
    <w:rsid w:val="0066370F"/>
    <w:rsid w:val="006B308D"/>
    <w:rsid w:val="006C0FEA"/>
    <w:rsid w:val="006F38AA"/>
    <w:rsid w:val="007140F1"/>
    <w:rsid w:val="0076590E"/>
    <w:rsid w:val="007C77D2"/>
    <w:rsid w:val="007D0E2A"/>
    <w:rsid w:val="007F7211"/>
    <w:rsid w:val="008241B9"/>
    <w:rsid w:val="00835167"/>
    <w:rsid w:val="00875A5D"/>
    <w:rsid w:val="008868B4"/>
    <w:rsid w:val="008B724F"/>
    <w:rsid w:val="008D028D"/>
    <w:rsid w:val="008D4653"/>
    <w:rsid w:val="008D7F5B"/>
    <w:rsid w:val="008E2BB9"/>
    <w:rsid w:val="008E50EF"/>
    <w:rsid w:val="008E714A"/>
    <w:rsid w:val="009123B6"/>
    <w:rsid w:val="00955CFB"/>
    <w:rsid w:val="00966C8C"/>
    <w:rsid w:val="009947C0"/>
    <w:rsid w:val="009953B0"/>
    <w:rsid w:val="009A10E6"/>
    <w:rsid w:val="009B2A76"/>
    <w:rsid w:val="009E069F"/>
    <w:rsid w:val="009F00BA"/>
    <w:rsid w:val="009F7571"/>
    <w:rsid w:val="00A04401"/>
    <w:rsid w:val="00A076DB"/>
    <w:rsid w:val="00A238E3"/>
    <w:rsid w:val="00A2459D"/>
    <w:rsid w:val="00A27433"/>
    <w:rsid w:val="00A42F71"/>
    <w:rsid w:val="00A51332"/>
    <w:rsid w:val="00A745A2"/>
    <w:rsid w:val="00A75802"/>
    <w:rsid w:val="00AA279F"/>
    <w:rsid w:val="00AD0192"/>
    <w:rsid w:val="00AF186D"/>
    <w:rsid w:val="00AF2AE5"/>
    <w:rsid w:val="00B01FA6"/>
    <w:rsid w:val="00B06E37"/>
    <w:rsid w:val="00B159ED"/>
    <w:rsid w:val="00B47B71"/>
    <w:rsid w:val="00B56740"/>
    <w:rsid w:val="00B8795A"/>
    <w:rsid w:val="00B935F0"/>
    <w:rsid w:val="00BB63C9"/>
    <w:rsid w:val="00BB674D"/>
    <w:rsid w:val="00BC64C6"/>
    <w:rsid w:val="00C32825"/>
    <w:rsid w:val="00C46F79"/>
    <w:rsid w:val="00C84176"/>
    <w:rsid w:val="00CD2CC7"/>
    <w:rsid w:val="00CD63FB"/>
    <w:rsid w:val="00CE3564"/>
    <w:rsid w:val="00CF376F"/>
    <w:rsid w:val="00D21667"/>
    <w:rsid w:val="00D42F8F"/>
    <w:rsid w:val="00D53C0E"/>
    <w:rsid w:val="00D57071"/>
    <w:rsid w:val="00D60D44"/>
    <w:rsid w:val="00D6273C"/>
    <w:rsid w:val="00D84EC3"/>
    <w:rsid w:val="00DA6F16"/>
    <w:rsid w:val="00DB7566"/>
    <w:rsid w:val="00DC42D3"/>
    <w:rsid w:val="00DF2F16"/>
    <w:rsid w:val="00DF50C3"/>
    <w:rsid w:val="00E13CAE"/>
    <w:rsid w:val="00E42C6F"/>
    <w:rsid w:val="00E51D73"/>
    <w:rsid w:val="00E85F05"/>
    <w:rsid w:val="00E9250C"/>
    <w:rsid w:val="00E94D0A"/>
    <w:rsid w:val="00EA065E"/>
    <w:rsid w:val="00EA0FDE"/>
    <w:rsid w:val="00EA3DB3"/>
    <w:rsid w:val="00EC07EB"/>
    <w:rsid w:val="00ED3E1D"/>
    <w:rsid w:val="00EE2B12"/>
    <w:rsid w:val="00EF1158"/>
    <w:rsid w:val="00F131F4"/>
    <w:rsid w:val="00F275C5"/>
    <w:rsid w:val="00F34D34"/>
    <w:rsid w:val="00F76303"/>
    <w:rsid w:val="03487EF6"/>
    <w:rsid w:val="063B4DB3"/>
    <w:rsid w:val="087E5254"/>
    <w:rsid w:val="17D3F583"/>
    <w:rsid w:val="1C15F0E4"/>
    <w:rsid w:val="1CBFD9D3"/>
    <w:rsid w:val="1E0D5948"/>
    <w:rsid w:val="1FF77A95"/>
    <w:rsid w:val="2B29CB93"/>
    <w:rsid w:val="3C04CE14"/>
    <w:rsid w:val="426B6478"/>
    <w:rsid w:val="47C97996"/>
    <w:rsid w:val="49E4093A"/>
    <w:rsid w:val="50C4EAA8"/>
    <w:rsid w:val="5115A894"/>
    <w:rsid w:val="5B859BBC"/>
    <w:rsid w:val="61CF5A53"/>
    <w:rsid w:val="66EB0B76"/>
    <w:rsid w:val="6D36B6B9"/>
    <w:rsid w:val="6EDB4DCE"/>
    <w:rsid w:val="6F1FBF59"/>
    <w:rsid w:val="73A5F83D"/>
    <w:rsid w:val="7442FFDF"/>
    <w:rsid w:val="76CD3756"/>
    <w:rsid w:val="77FA8664"/>
    <w:rsid w:val="7A3FC443"/>
    <w:rsid w:val="7D5FE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CF41D"/>
  <w15:chartTrackingRefBased/>
  <w15:docId w15:val="{1970D3CA-AB71-4A19-B79E-EB9702B0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249BB"/>
    <w:pPr>
      <w:suppressAutoHyphens/>
      <w:autoSpaceDE w:val="0"/>
      <w:autoSpaceDN w:val="0"/>
      <w:adjustRightInd w:val="0"/>
      <w:spacing w:before="120" w:after="180" w:line="300" w:lineRule="atLeast"/>
      <w:textAlignment w:val="center"/>
    </w:pPr>
    <w:rPr>
      <w:rFonts w:ascii="Tahoma" w:hAnsi="Tahoma" w:cs="Tahoma"/>
      <w:color w:val="414042"/>
      <w:spacing w:val="-2"/>
      <w:sz w:val="17"/>
      <w:szCs w:val="17"/>
    </w:rPr>
  </w:style>
  <w:style w:type="paragraph" w:styleId="Heading1">
    <w:name w:val="heading 1"/>
    <w:next w:val="Normal"/>
    <w:link w:val="Heading1Char"/>
    <w:uiPriority w:val="9"/>
    <w:rsid w:val="00A745A2"/>
    <w:pPr>
      <w:outlineLvl w:val="0"/>
    </w:pPr>
    <w:rPr>
      <w:rFonts w:ascii="Tahoma" w:hAnsi="Tahoma" w:cs="Tahoma"/>
      <w:color w:val="414042"/>
      <w:spacing w:val="-4"/>
      <w:sz w:val="17"/>
      <w:szCs w:val="17"/>
    </w:rPr>
  </w:style>
  <w:style w:type="paragraph" w:styleId="Heading2">
    <w:name w:val="heading 2"/>
    <w:basedOn w:val="Normal"/>
    <w:next w:val="Normal"/>
    <w:link w:val="Heading2Char"/>
    <w:uiPriority w:val="9"/>
    <w:semiHidden/>
    <w:unhideWhenUsed/>
    <w:rsid w:val="00D57071"/>
    <w:pPr>
      <w:keepNext/>
      <w:keepLines/>
      <w:numPr>
        <w:numId w:val="1"/>
      </w:numPr>
      <w:spacing w:before="40"/>
      <w:outlineLvl w:val="1"/>
    </w:pPr>
    <w:rPr>
      <w:rFonts w:asciiTheme="majorHAnsi" w:eastAsiaTheme="majorEastAsia" w:hAnsiTheme="majorHAnsi" w:cstheme="majorBidi"/>
      <w:color w:val="033761" w:themeColor="accent1" w:themeShade="BF"/>
      <w:sz w:val="26"/>
      <w:szCs w:val="26"/>
    </w:rPr>
  </w:style>
  <w:style w:type="paragraph" w:styleId="Heading3">
    <w:name w:val="heading 3"/>
    <w:basedOn w:val="Normal"/>
    <w:next w:val="Normal"/>
    <w:link w:val="Heading3Char"/>
    <w:uiPriority w:val="9"/>
    <w:semiHidden/>
    <w:unhideWhenUsed/>
    <w:qFormat/>
    <w:rsid w:val="00D57071"/>
    <w:pPr>
      <w:keepNext/>
      <w:keepLines/>
      <w:spacing w:before="40"/>
      <w:outlineLvl w:val="2"/>
    </w:pPr>
    <w:rPr>
      <w:rFonts w:asciiTheme="majorHAnsi" w:eastAsiaTheme="majorEastAsia" w:hAnsiTheme="majorHAnsi" w:cstheme="majorBidi"/>
      <w:color w:val="02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rsid w:val="00AF186D"/>
  </w:style>
  <w:style w:type="paragraph" w:customStyle="1" w:styleId="BodyBulletLevel2">
    <w:name w:val="Body Bullet: Level 2"/>
    <w:basedOn w:val="Normal"/>
    <w:next w:val="BodyBulletLevel1"/>
    <w:qFormat/>
    <w:rsid w:val="00BB63C9"/>
    <w:pPr>
      <w:numPr>
        <w:ilvl w:val="1"/>
        <w:numId w:val="14"/>
      </w:numPr>
      <w:tabs>
        <w:tab w:val="left" w:pos="180"/>
      </w:tabs>
      <w:spacing w:after="160"/>
      <w:contextualSpacing/>
    </w:pPr>
    <w:rPr>
      <w:i/>
      <w:iCs/>
    </w:rPr>
  </w:style>
  <w:style w:type="character" w:customStyle="1" w:styleId="Heading3Char">
    <w:name w:val="Heading 3 Char"/>
    <w:basedOn w:val="DefaultParagraphFont"/>
    <w:link w:val="Heading3"/>
    <w:uiPriority w:val="9"/>
    <w:semiHidden/>
    <w:rsid w:val="00D57071"/>
    <w:rPr>
      <w:rFonts w:asciiTheme="majorHAnsi" w:eastAsiaTheme="majorEastAsia" w:hAnsiTheme="majorHAnsi" w:cstheme="majorBidi"/>
      <w:color w:val="022540" w:themeColor="accent1" w:themeShade="7F"/>
    </w:rPr>
  </w:style>
  <w:style w:type="paragraph" w:customStyle="1" w:styleId="BodyBulletLevel1">
    <w:name w:val="Body Bullet: Level 1"/>
    <w:basedOn w:val="Normal"/>
    <w:qFormat/>
    <w:rsid w:val="00BB63C9"/>
    <w:pPr>
      <w:numPr>
        <w:numId w:val="12"/>
      </w:numPr>
      <w:tabs>
        <w:tab w:val="left" w:pos="270"/>
      </w:tabs>
      <w:spacing w:before="60" w:after="120"/>
      <w:ind w:left="288"/>
    </w:pPr>
    <w:rPr>
      <w:i/>
      <w:iCs/>
      <w:spacing w:val="-4"/>
    </w:rPr>
  </w:style>
  <w:style w:type="character" w:customStyle="1" w:styleId="Heading2Char">
    <w:name w:val="Heading 2 Char"/>
    <w:basedOn w:val="DefaultParagraphFont"/>
    <w:link w:val="Heading2"/>
    <w:uiPriority w:val="9"/>
    <w:semiHidden/>
    <w:rsid w:val="00D57071"/>
    <w:rPr>
      <w:rFonts w:asciiTheme="majorHAnsi" w:eastAsiaTheme="majorEastAsia" w:hAnsiTheme="majorHAnsi" w:cstheme="majorBidi"/>
      <w:color w:val="033761" w:themeColor="accent1" w:themeShade="BF"/>
      <w:sz w:val="26"/>
      <w:szCs w:val="26"/>
    </w:rPr>
  </w:style>
  <w:style w:type="paragraph" w:customStyle="1" w:styleId="CoverMainTitle">
    <w:name w:val="Cover: Main Title"/>
    <w:basedOn w:val="Normal"/>
    <w:qFormat/>
    <w:rsid w:val="004E163F"/>
    <w:pPr>
      <w:spacing w:before="480" w:line="320" w:lineRule="atLeast"/>
    </w:pPr>
    <w:rPr>
      <w:rFonts w:ascii="Georgia" w:hAnsi="Georgia" w:cs="Aleo"/>
      <w:color w:val="054B81"/>
      <w:sz w:val="60"/>
      <w:szCs w:val="60"/>
    </w:rPr>
  </w:style>
  <w:style w:type="paragraph" w:customStyle="1" w:styleId="CoverSubtitle">
    <w:name w:val="Cover: Subtitle"/>
    <w:basedOn w:val="Normal"/>
    <w:qFormat/>
    <w:rsid w:val="00E51D73"/>
    <w:pPr>
      <w:spacing w:before="160" w:after="360" w:line="320" w:lineRule="atLeast"/>
    </w:pPr>
    <w:rPr>
      <w:rFonts w:ascii="Georgia" w:hAnsi="Georgia" w:cs="Aleo"/>
      <w:i/>
      <w:iCs/>
      <w:color w:val="054B82"/>
      <w:sz w:val="30"/>
      <w:szCs w:val="30"/>
    </w:rPr>
  </w:style>
  <w:style w:type="paragraph" w:customStyle="1" w:styleId="Sub-HeadLevel1TopofColumnOnly">
    <w:name w:val="Sub-Head: Level 1 (Top of Column Only)"/>
    <w:basedOn w:val="Normal"/>
    <w:qFormat/>
    <w:rsid w:val="003109D6"/>
    <w:pPr>
      <w:spacing w:before="0" w:after="140" w:line="360" w:lineRule="atLeast"/>
      <w:outlineLvl w:val="0"/>
    </w:pPr>
    <w:rPr>
      <w:rFonts w:ascii="Georgia" w:hAnsi="Georgia" w:cs="Aleo"/>
      <w:b/>
      <w:bCs/>
      <w:color w:val="054B81"/>
      <w:sz w:val="28"/>
      <w:szCs w:val="28"/>
    </w:rPr>
  </w:style>
  <w:style w:type="paragraph" w:customStyle="1" w:styleId="Body">
    <w:name w:val="Body"/>
    <w:basedOn w:val="Normal"/>
    <w:qFormat/>
    <w:rsid w:val="005249BB"/>
  </w:style>
  <w:style w:type="paragraph" w:customStyle="1" w:styleId="CoverATabText">
    <w:name w:val="Cover: A Tab Text"/>
    <w:basedOn w:val="Normal"/>
    <w:qFormat/>
    <w:rsid w:val="007F7211"/>
    <w:pPr>
      <w:spacing w:before="0" w:after="0" w:line="240" w:lineRule="atLeast"/>
      <w:ind w:left="720"/>
    </w:pPr>
    <w:rPr>
      <w:caps/>
      <w:color w:val="FFFFFF"/>
      <w:spacing w:val="18"/>
    </w:rPr>
  </w:style>
  <w:style w:type="paragraph" w:customStyle="1" w:styleId="CoverDateText">
    <w:name w:val="Cover: Date Text"/>
    <w:basedOn w:val="Normal"/>
    <w:qFormat/>
    <w:rsid w:val="00CD2CC7"/>
    <w:pPr>
      <w:spacing w:after="480"/>
    </w:pPr>
    <w:rPr>
      <w:rFonts w:cs="IBM Plex Sans"/>
      <w:caps/>
      <w:spacing w:val="5"/>
      <w:szCs w:val="18"/>
    </w:rPr>
  </w:style>
  <w:style w:type="paragraph" w:customStyle="1" w:styleId="Sub-HeadLevel2">
    <w:name w:val="Sub-Head: Level 2"/>
    <w:basedOn w:val="Normal"/>
    <w:next w:val="Body"/>
    <w:qFormat/>
    <w:rsid w:val="004573A4"/>
    <w:pPr>
      <w:spacing w:before="360" w:after="200" w:line="260" w:lineRule="atLeast"/>
    </w:pPr>
    <w:rPr>
      <w:rFonts w:ascii="Georgia" w:hAnsi="Georgia" w:cs="Aleo"/>
      <w:b/>
      <w:bCs/>
      <w:i/>
      <w:iCs/>
      <w:color w:val="054B81"/>
    </w:rPr>
  </w:style>
  <w:style w:type="paragraph" w:customStyle="1" w:styleId="Sub-HeadLevel1">
    <w:name w:val="Sub-Head: Level 1"/>
    <w:basedOn w:val="Sub-HeadLevel1TopofColumnOnly"/>
    <w:qFormat/>
    <w:rsid w:val="003109D6"/>
    <w:pPr>
      <w:spacing w:before="480"/>
    </w:pPr>
  </w:style>
  <w:style w:type="numbering" w:customStyle="1" w:styleId="CurrentList2">
    <w:name w:val="Current List2"/>
    <w:uiPriority w:val="99"/>
    <w:rsid w:val="00A42F71"/>
    <w:pPr>
      <w:numPr>
        <w:numId w:val="5"/>
      </w:numPr>
    </w:pPr>
  </w:style>
  <w:style w:type="paragraph" w:styleId="Header">
    <w:name w:val="header"/>
    <w:basedOn w:val="Normal"/>
    <w:link w:val="HeaderChar"/>
    <w:uiPriority w:val="99"/>
    <w:unhideWhenUsed/>
    <w:rsid w:val="00DC42D3"/>
    <w:pPr>
      <w:tabs>
        <w:tab w:val="center" w:pos="4680"/>
        <w:tab w:val="right" w:pos="9360"/>
      </w:tabs>
      <w:spacing w:before="0" w:after="0" w:line="240" w:lineRule="auto"/>
    </w:pPr>
  </w:style>
  <w:style w:type="paragraph" w:styleId="Footer">
    <w:name w:val="footer"/>
    <w:aliases w:val="Folio"/>
    <w:basedOn w:val="Normal"/>
    <w:link w:val="FooterChar"/>
    <w:uiPriority w:val="99"/>
    <w:unhideWhenUsed/>
    <w:qFormat/>
    <w:rsid w:val="00F275C5"/>
    <w:pPr>
      <w:spacing w:line="240" w:lineRule="atLeast"/>
    </w:pPr>
    <w:rPr>
      <w:i/>
      <w:iCs/>
      <w:spacing w:val="1"/>
      <w:sz w:val="12"/>
      <w:szCs w:val="12"/>
    </w:rPr>
  </w:style>
  <w:style w:type="character" w:customStyle="1" w:styleId="FooterChar">
    <w:name w:val="Footer Char"/>
    <w:aliases w:val="Folio Char"/>
    <w:basedOn w:val="DefaultParagraphFont"/>
    <w:link w:val="Footer"/>
    <w:uiPriority w:val="99"/>
    <w:rsid w:val="00F275C5"/>
    <w:rPr>
      <w:rFonts w:ascii="Tahoma" w:hAnsi="Tahoma" w:cs="Tahoma"/>
      <w:i/>
      <w:iCs/>
      <w:color w:val="414042"/>
      <w:spacing w:val="1"/>
      <w:sz w:val="12"/>
      <w:szCs w:val="12"/>
    </w:rPr>
  </w:style>
  <w:style w:type="paragraph" w:customStyle="1" w:styleId="BodyBulletNumbers">
    <w:name w:val="Body Bullet: Numbers"/>
    <w:basedOn w:val="Normal"/>
    <w:qFormat/>
    <w:rsid w:val="00A42F71"/>
    <w:pPr>
      <w:numPr>
        <w:numId w:val="6"/>
      </w:numPr>
      <w:spacing w:after="240"/>
      <w:contextualSpacing/>
    </w:pPr>
  </w:style>
  <w:style w:type="numbering" w:customStyle="1" w:styleId="CurrentList1">
    <w:name w:val="Current List1"/>
    <w:uiPriority w:val="99"/>
    <w:rsid w:val="00DF50C3"/>
    <w:pPr>
      <w:numPr>
        <w:numId w:val="3"/>
      </w:numPr>
    </w:pPr>
  </w:style>
  <w:style w:type="character" w:customStyle="1" w:styleId="Heading1Char">
    <w:name w:val="Heading 1 Char"/>
    <w:basedOn w:val="DefaultParagraphFont"/>
    <w:link w:val="Heading1"/>
    <w:uiPriority w:val="9"/>
    <w:rsid w:val="00A745A2"/>
    <w:rPr>
      <w:rFonts w:ascii="Tahoma" w:hAnsi="Tahoma" w:cs="Tahoma"/>
      <w:color w:val="414042"/>
      <w:spacing w:val="-4"/>
      <w:sz w:val="17"/>
      <w:szCs w:val="17"/>
    </w:rPr>
  </w:style>
  <w:style w:type="character" w:styleId="Hyperlink">
    <w:name w:val="Hyperlink"/>
    <w:basedOn w:val="DefaultParagraphFont"/>
    <w:uiPriority w:val="99"/>
    <w:unhideWhenUsed/>
    <w:qFormat/>
    <w:rsid w:val="00A745A2"/>
    <w:rPr>
      <w:rFonts w:ascii="Tahoma" w:hAnsi="Tahoma" w:cs="Tahoma"/>
      <w:b/>
      <w:bCs/>
      <w:color w:val="414042"/>
      <w:sz w:val="17"/>
      <w:szCs w:val="17"/>
      <w:u w:val="single" w:color="E39717"/>
    </w:rPr>
  </w:style>
  <w:style w:type="paragraph" w:customStyle="1" w:styleId="Sub-HeadLevel2FollowingSub-Head1Only">
    <w:name w:val="Sub-Head: Level 2 (Following Sub-Head 1 Only)"/>
    <w:basedOn w:val="Sub-HeadLevel2"/>
    <w:qFormat/>
    <w:rsid w:val="005249BB"/>
    <w:pPr>
      <w:spacing w:before="200"/>
    </w:pPr>
  </w:style>
  <w:style w:type="character" w:customStyle="1" w:styleId="HeaderChar">
    <w:name w:val="Header Char"/>
    <w:basedOn w:val="DefaultParagraphFont"/>
    <w:link w:val="Header"/>
    <w:uiPriority w:val="99"/>
    <w:rsid w:val="00DC42D3"/>
    <w:rPr>
      <w:rFonts w:ascii="Tahoma" w:hAnsi="Tahoma" w:cs="Tahoma"/>
      <w:color w:val="414042"/>
      <w:spacing w:val="-2"/>
      <w:sz w:val="17"/>
      <w:szCs w:val="17"/>
    </w:rPr>
  </w:style>
  <w:style w:type="character" w:styleId="PageNumber">
    <w:name w:val="page number"/>
    <w:basedOn w:val="DefaultParagraphFont"/>
    <w:uiPriority w:val="99"/>
    <w:semiHidden/>
    <w:unhideWhenUsed/>
    <w:rsid w:val="000A7D58"/>
  </w:style>
  <w:style w:type="character" w:styleId="UnresolvedMention">
    <w:name w:val="Unresolved Mention"/>
    <w:basedOn w:val="DefaultParagraphFont"/>
    <w:uiPriority w:val="99"/>
    <w:semiHidden/>
    <w:unhideWhenUsed/>
    <w:rsid w:val="000A7D58"/>
    <w:rPr>
      <w:color w:val="605E5C"/>
      <w:shd w:val="clear" w:color="auto" w:fill="E1DFDD"/>
    </w:rPr>
  </w:style>
  <w:style w:type="character" w:styleId="FollowedHyperlink">
    <w:name w:val="FollowedHyperlink"/>
    <w:basedOn w:val="DefaultParagraphFont"/>
    <w:uiPriority w:val="99"/>
    <w:semiHidden/>
    <w:unhideWhenUsed/>
    <w:rsid w:val="002D270D"/>
    <w:rPr>
      <w:color w:val="954F72" w:themeColor="followedHyperlink"/>
      <w:u w:val="single"/>
    </w:rPr>
  </w:style>
  <w:style w:type="paragraph" w:styleId="CommentText">
    <w:name w:val="annotation text"/>
    <w:basedOn w:val="Normal"/>
    <w:link w:val="CommentTextChar"/>
    <w:uiPriority w:val="99"/>
    <w:semiHidden/>
    <w:unhideWhenUsed/>
    <w:rsid w:val="008E714A"/>
    <w:pPr>
      <w:spacing w:line="240" w:lineRule="auto"/>
    </w:pPr>
    <w:rPr>
      <w:sz w:val="20"/>
      <w:szCs w:val="20"/>
    </w:rPr>
  </w:style>
  <w:style w:type="character" w:customStyle="1" w:styleId="CommentTextChar">
    <w:name w:val="Comment Text Char"/>
    <w:basedOn w:val="DefaultParagraphFont"/>
    <w:link w:val="CommentText"/>
    <w:uiPriority w:val="99"/>
    <w:semiHidden/>
    <w:rsid w:val="008E714A"/>
    <w:rPr>
      <w:rFonts w:ascii="Tahoma" w:hAnsi="Tahoma" w:cs="Tahoma"/>
      <w:color w:val="414042"/>
      <w:spacing w:val="-2"/>
      <w:sz w:val="20"/>
      <w:szCs w:val="20"/>
    </w:rPr>
  </w:style>
  <w:style w:type="character" w:styleId="CommentReference">
    <w:name w:val="annotation reference"/>
    <w:basedOn w:val="DefaultParagraphFont"/>
    <w:uiPriority w:val="99"/>
    <w:semiHidden/>
    <w:unhideWhenUsed/>
    <w:rsid w:val="008E714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152280">
      <w:bodyDiv w:val="1"/>
      <w:marLeft w:val="0"/>
      <w:marRight w:val="0"/>
      <w:marTop w:val="0"/>
      <w:marBottom w:val="0"/>
      <w:divBdr>
        <w:top w:val="none" w:sz="0" w:space="0" w:color="auto"/>
        <w:left w:val="none" w:sz="0" w:space="0" w:color="auto"/>
        <w:bottom w:val="none" w:sz="0" w:space="0" w:color="auto"/>
        <w:right w:val="none" w:sz="0" w:space="0" w:color="auto"/>
      </w:divBdr>
      <w:divsChild>
        <w:div w:id="1339230882">
          <w:marLeft w:val="0"/>
          <w:marRight w:val="0"/>
          <w:marTop w:val="0"/>
          <w:marBottom w:val="0"/>
          <w:divBdr>
            <w:top w:val="none" w:sz="0" w:space="0" w:color="auto"/>
            <w:left w:val="none" w:sz="0" w:space="0" w:color="auto"/>
            <w:bottom w:val="none" w:sz="0" w:space="0" w:color="auto"/>
            <w:right w:val="none" w:sz="0" w:space="0" w:color="auto"/>
          </w:divBdr>
          <w:divsChild>
            <w:div w:id="677272688">
              <w:marLeft w:val="0"/>
              <w:marRight w:val="0"/>
              <w:marTop w:val="0"/>
              <w:marBottom w:val="0"/>
              <w:divBdr>
                <w:top w:val="none" w:sz="0" w:space="0" w:color="auto"/>
                <w:left w:val="none" w:sz="0" w:space="0" w:color="auto"/>
                <w:bottom w:val="none" w:sz="0" w:space="0" w:color="auto"/>
                <w:right w:val="none" w:sz="0" w:space="0" w:color="auto"/>
              </w:divBdr>
            </w:div>
            <w:div w:id="1034036167">
              <w:marLeft w:val="0"/>
              <w:marRight w:val="0"/>
              <w:marTop w:val="0"/>
              <w:marBottom w:val="0"/>
              <w:divBdr>
                <w:top w:val="none" w:sz="0" w:space="0" w:color="auto"/>
                <w:left w:val="none" w:sz="0" w:space="0" w:color="auto"/>
                <w:bottom w:val="none" w:sz="0" w:space="0" w:color="auto"/>
                <w:right w:val="none" w:sz="0" w:space="0" w:color="auto"/>
              </w:divBdr>
            </w:div>
            <w:div w:id="1171413800">
              <w:marLeft w:val="0"/>
              <w:marRight w:val="0"/>
              <w:marTop w:val="0"/>
              <w:marBottom w:val="0"/>
              <w:divBdr>
                <w:top w:val="none" w:sz="0" w:space="0" w:color="auto"/>
                <w:left w:val="none" w:sz="0" w:space="0" w:color="auto"/>
                <w:bottom w:val="none" w:sz="0" w:space="0" w:color="auto"/>
                <w:right w:val="none" w:sz="0" w:space="0" w:color="auto"/>
              </w:divBdr>
            </w:div>
          </w:divsChild>
        </w:div>
        <w:div w:id="1601790944">
          <w:marLeft w:val="0"/>
          <w:marRight w:val="0"/>
          <w:marTop w:val="0"/>
          <w:marBottom w:val="0"/>
          <w:divBdr>
            <w:top w:val="none" w:sz="0" w:space="0" w:color="auto"/>
            <w:left w:val="none" w:sz="0" w:space="0" w:color="auto"/>
            <w:bottom w:val="none" w:sz="0" w:space="0" w:color="auto"/>
            <w:right w:val="none" w:sz="0" w:space="0" w:color="auto"/>
          </w:divBdr>
        </w:div>
        <w:div w:id="2080592978">
          <w:marLeft w:val="0"/>
          <w:marRight w:val="0"/>
          <w:marTop w:val="0"/>
          <w:marBottom w:val="0"/>
          <w:divBdr>
            <w:top w:val="none" w:sz="0" w:space="0" w:color="auto"/>
            <w:left w:val="none" w:sz="0" w:space="0" w:color="auto"/>
            <w:bottom w:val="none" w:sz="0" w:space="0" w:color="auto"/>
            <w:right w:val="none" w:sz="0" w:space="0" w:color="auto"/>
          </w:divBdr>
        </w:div>
        <w:div w:id="2110736843">
          <w:marLeft w:val="0"/>
          <w:marRight w:val="0"/>
          <w:marTop w:val="0"/>
          <w:marBottom w:val="0"/>
          <w:divBdr>
            <w:top w:val="none" w:sz="0" w:space="0" w:color="auto"/>
            <w:left w:val="none" w:sz="0" w:space="0" w:color="auto"/>
            <w:bottom w:val="none" w:sz="0" w:space="0" w:color="auto"/>
            <w:right w:val="none" w:sz="0" w:space="0" w:color="auto"/>
          </w:divBdr>
          <w:divsChild>
            <w:div w:id="655300356">
              <w:marLeft w:val="0"/>
              <w:marRight w:val="0"/>
              <w:marTop w:val="0"/>
              <w:marBottom w:val="0"/>
              <w:divBdr>
                <w:top w:val="none" w:sz="0" w:space="0" w:color="auto"/>
                <w:left w:val="none" w:sz="0" w:space="0" w:color="auto"/>
                <w:bottom w:val="none" w:sz="0" w:space="0" w:color="auto"/>
                <w:right w:val="none" w:sz="0" w:space="0" w:color="auto"/>
              </w:divBdr>
            </w:div>
            <w:div w:id="840434788">
              <w:marLeft w:val="0"/>
              <w:marRight w:val="0"/>
              <w:marTop w:val="0"/>
              <w:marBottom w:val="0"/>
              <w:divBdr>
                <w:top w:val="none" w:sz="0" w:space="0" w:color="auto"/>
                <w:left w:val="none" w:sz="0" w:space="0" w:color="auto"/>
                <w:bottom w:val="none" w:sz="0" w:space="0" w:color="auto"/>
                <w:right w:val="none" w:sz="0" w:space="0" w:color="auto"/>
              </w:divBdr>
            </w:div>
            <w:div w:id="1189099448">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 w:id="15415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06511">
      <w:bodyDiv w:val="1"/>
      <w:marLeft w:val="0"/>
      <w:marRight w:val="0"/>
      <w:marTop w:val="0"/>
      <w:marBottom w:val="0"/>
      <w:divBdr>
        <w:top w:val="none" w:sz="0" w:space="0" w:color="auto"/>
        <w:left w:val="none" w:sz="0" w:space="0" w:color="auto"/>
        <w:bottom w:val="none" w:sz="0" w:space="0" w:color="auto"/>
        <w:right w:val="none" w:sz="0" w:space="0" w:color="auto"/>
      </w:divBdr>
      <w:divsChild>
        <w:div w:id="45371889">
          <w:marLeft w:val="0"/>
          <w:marRight w:val="0"/>
          <w:marTop w:val="0"/>
          <w:marBottom w:val="0"/>
          <w:divBdr>
            <w:top w:val="none" w:sz="0" w:space="0" w:color="auto"/>
            <w:left w:val="none" w:sz="0" w:space="0" w:color="auto"/>
            <w:bottom w:val="none" w:sz="0" w:space="0" w:color="auto"/>
            <w:right w:val="none" w:sz="0" w:space="0" w:color="auto"/>
          </w:divBdr>
        </w:div>
        <w:div w:id="61687088">
          <w:marLeft w:val="0"/>
          <w:marRight w:val="0"/>
          <w:marTop w:val="0"/>
          <w:marBottom w:val="0"/>
          <w:divBdr>
            <w:top w:val="none" w:sz="0" w:space="0" w:color="auto"/>
            <w:left w:val="none" w:sz="0" w:space="0" w:color="auto"/>
            <w:bottom w:val="none" w:sz="0" w:space="0" w:color="auto"/>
            <w:right w:val="none" w:sz="0" w:space="0" w:color="auto"/>
          </w:divBdr>
        </w:div>
        <w:div w:id="905383964">
          <w:marLeft w:val="0"/>
          <w:marRight w:val="0"/>
          <w:marTop w:val="0"/>
          <w:marBottom w:val="0"/>
          <w:divBdr>
            <w:top w:val="none" w:sz="0" w:space="0" w:color="auto"/>
            <w:left w:val="none" w:sz="0" w:space="0" w:color="auto"/>
            <w:bottom w:val="none" w:sz="0" w:space="0" w:color="auto"/>
            <w:right w:val="none" w:sz="0" w:space="0" w:color="auto"/>
          </w:divBdr>
        </w:div>
      </w:divsChild>
    </w:div>
    <w:div w:id="1710913180">
      <w:bodyDiv w:val="1"/>
      <w:marLeft w:val="0"/>
      <w:marRight w:val="0"/>
      <w:marTop w:val="0"/>
      <w:marBottom w:val="0"/>
      <w:divBdr>
        <w:top w:val="none" w:sz="0" w:space="0" w:color="auto"/>
        <w:left w:val="none" w:sz="0" w:space="0" w:color="auto"/>
        <w:bottom w:val="none" w:sz="0" w:space="0" w:color="auto"/>
        <w:right w:val="none" w:sz="0" w:space="0" w:color="auto"/>
      </w:divBdr>
      <w:divsChild>
        <w:div w:id="1662808946">
          <w:marLeft w:val="0"/>
          <w:marRight w:val="0"/>
          <w:marTop w:val="0"/>
          <w:marBottom w:val="0"/>
          <w:divBdr>
            <w:top w:val="none" w:sz="0" w:space="0" w:color="auto"/>
            <w:left w:val="none" w:sz="0" w:space="0" w:color="auto"/>
            <w:bottom w:val="none" w:sz="0" w:space="0" w:color="auto"/>
            <w:right w:val="none" w:sz="0" w:space="0" w:color="auto"/>
          </w:divBdr>
        </w:div>
        <w:div w:id="1944797361">
          <w:marLeft w:val="0"/>
          <w:marRight w:val="0"/>
          <w:marTop w:val="0"/>
          <w:marBottom w:val="0"/>
          <w:divBdr>
            <w:top w:val="none" w:sz="0" w:space="0" w:color="auto"/>
            <w:left w:val="none" w:sz="0" w:space="0" w:color="auto"/>
            <w:bottom w:val="none" w:sz="0" w:space="0" w:color="auto"/>
            <w:right w:val="none" w:sz="0" w:space="0" w:color="auto"/>
          </w:divBdr>
        </w:div>
        <w:div w:id="2081827719">
          <w:marLeft w:val="0"/>
          <w:marRight w:val="0"/>
          <w:marTop w:val="0"/>
          <w:marBottom w:val="0"/>
          <w:divBdr>
            <w:top w:val="none" w:sz="0" w:space="0" w:color="auto"/>
            <w:left w:val="none" w:sz="0" w:space="0" w:color="auto"/>
            <w:bottom w:val="none" w:sz="0" w:space="0" w:color="auto"/>
            <w:right w:val="none" w:sz="0" w:space="0" w:color="auto"/>
          </w:divBdr>
        </w:div>
      </w:divsChild>
    </w:div>
    <w:div w:id="1896700060">
      <w:bodyDiv w:val="1"/>
      <w:marLeft w:val="0"/>
      <w:marRight w:val="0"/>
      <w:marTop w:val="0"/>
      <w:marBottom w:val="0"/>
      <w:divBdr>
        <w:top w:val="none" w:sz="0" w:space="0" w:color="auto"/>
        <w:left w:val="none" w:sz="0" w:space="0" w:color="auto"/>
        <w:bottom w:val="none" w:sz="0" w:space="0" w:color="auto"/>
        <w:right w:val="none" w:sz="0" w:space="0" w:color="auto"/>
      </w:divBdr>
      <w:divsChild>
        <w:div w:id="369185961">
          <w:marLeft w:val="0"/>
          <w:marRight w:val="0"/>
          <w:marTop w:val="0"/>
          <w:marBottom w:val="0"/>
          <w:divBdr>
            <w:top w:val="none" w:sz="0" w:space="0" w:color="auto"/>
            <w:left w:val="none" w:sz="0" w:space="0" w:color="auto"/>
            <w:bottom w:val="none" w:sz="0" w:space="0" w:color="auto"/>
            <w:right w:val="none" w:sz="0" w:space="0" w:color="auto"/>
          </w:divBdr>
          <w:divsChild>
            <w:div w:id="574169554">
              <w:marLeft w:val="0"/>
              <w:marRight w:val="0"/>
              <w:marTop w:val="0"/>
              <w:marBottom w:val="0"/>
              <w:divBdr>
                <w:top w:val="none" w:sz="0" w:space="0" w:color="auto"/>
                <w:left w:val="none" w:sz="0" w:space="0" w:color="auto"/>
                <w:bottom w:val="none" w:sz="0" w:space="0" w:color="auto"/>
                <w:right w:val="none" w:sz="0" w:space="0" w:color="auto"/>
              </w:divBdr>
            </w:div>
          </w:divsChild>
        </w:div>
        <w:div w:id="468205595">
          <w:marLeft w:val="0"/>
          <w:marRight w:val="0"/>
          <w:marTop w:val="0"/>
          <w:marBottom w:val="0"/>
          <w:divBdr>
            <w:top w:val="none" w:sz="0" w:space="0" w:color="auto"/>
            <w:left w:val="none" w:sz="0" w:space="0" w:color="auto"/>
            <w:bottom w:val="none" w:sz="0" w:space="0" w:color="auto"/>
            <w:right w:val="none" w:sz="0" w:space="0" w:color="auto"/>
          </w:divBdr>
          <w:divsChild>
            <w:div w:id="224073443">
              <w:marLeft w:val="0"/>
              <w:marRight w:val="0"/>
              <w:marTop w:val="0"/>
              <w:marBottom w:val="0"/>
              <w:divBdr>
                <w:top w:val="none" w:sz="0" w:space="0" w:color="auto"/>
                <w:left w:val="none" w:sz="0" w:space="0" w:color="auto"/>
                <w:bottom w:val="none" w:sz="0" w:space="0" w:color="auto"/>
                <w:right w:val="none" w:sz="0" w:space="0" w:color="auto"/>
              </w:divBdr>
            </w:div>
            <w:div w:id="966743384">
              <w:marLeft w:val="0"/>
              <w:marRight w:val="0"/>
              <w:marTop w:val="0"/>
              <w:marBottom w:val="0"/>
              <w:divBdr>
                <w:top w:val="none" w:sz="0" w:space="0" w:color="auto"/>
                <w:left w:val="none" w:sz="0" w:space="0" w:color="auto"/>
                <w:bottom w:val="none" w:sz="0" w:space="0" w:color="auto"/>
                <w:right w:val="none" w:sz="0" w:space="0" w:color="auto"/>
              </w:divBdr>
            </w:div>
            <w:div w:id="980771325">
              <w:marLeft w:val="0"/>
              <w:marRight w:val="0"/>
              <w:marTop w:val="0"/>
              <w:marBottom w:val="0"/>
              <w:divBdr>
                <w:top w:val="none" w:sz="0" w:space="0" w:color="auto"/>
                <w:left w:val="none" w:sz="0" w:space="0" w:color="auto"/>
                <w:bottom w:val="none" w:sz="0" w:space="0" w:color="auto"/>
                <w:right w:val="none" w:sz="0" w:space="0" w:color="auto"/>
              </w:divBdr>
            </w:div>
            <w:div w:id="1066301934">
              <w:marLeft w:val="0"/>
              <w:marRight w:val="0"/>
              <w:marTop w:val="0"/>
              <w:marBottom w:val="0"/>
              <w:divBdr>
                <w:top w:val="none" w:sz="0" w:space="0" w:color="auto"/>
                <w:left w:val="none" w:sz="0" w:space="0" w:color="auto"/>
                <w:bottom w:val="none" w:sz="0" w:space="0" w:color="auto"/>
                <w:right w:val="none" w:sz="0" w:space="0" w:color="auto"/>
              </w:divBdr>
            </w:div>
          </w:divsChild>
        </w:div>
        <w:div w:id="685668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comments" Target="comments.xml"/><Relationship Id="rId26" Type="http://schemas.openxmlformats.org/officeDocument/2006/relationships/hyperlink" Target="https://camdencoalition.zoom.us/webinar/register/WN_UeMZw21JR9mTpTlVkY97gw" TargetMode="External"/><Relationship Id="rId3" Type="http://schemas.openxmlformats.org/officeDocument/2006/relationships/customXml" Target="../customXml/item3.xml"/><Relationship Id="rId21" Type="http://schemas.microsoft.com/office/2018/08/relationships/commentsExtensible" Target="commentsExtensible.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s://form.jotform.com/230045246539959" TargetMode="Externa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6/09/relationships/commentsIds" Target="commentsIds.xml"/><Relationship Id="rId29" Type="http://schemas.openxmlformats.org/officeDocument/2006/relationships/hyperlink" Target="http://www.camdenhealth.org/contac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camdenhealth.org/work/amplify/" TargetMode="External"/><Relationship Id="rId32"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www.camdenhealth.org/learning-opportunities/putting-care-at-the-center/" TargetMode="External"/><Relationship Id="rId28" Type="http://schemas.openxmlformats.org/officeDocument/2006/relationships/hyperlink" Target="http://www.camdenhealth.org" TargetMode="External"/><Relationship Id="rId36" Type="http://schemas.openxmlformats.org/officeDocument/2006/relationships/theme" Target="theme/theme1.xml"/><Relationship Id="rId10" Type="http://schemas.openxmlformats.org/officeDocument/2006/relationships/endnotes" Target="endnotes.xml"/><Relationship Id="rId19" Type="http://schemas.microsoft.com/office/2011/relationships/commentsExtended" Target="commentsExtended.xml"/><Relationship Id="rId31" Type="http://schemas.openxmlformats.org/officeDocument/2006/relationships/hyperlink" Target="https://www.camdenhealth.org/learning-opportunities/putting-care-at-the-center/putting-care-at-the-center-confere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camdenhealth.org/work/national-consumer-scholars/" TargetMode="External"/><Relationship Id="rId27" Type="http://schemas.openxmlformats.org/officeDocument/2006/relationships/hyperlink" Target="mailto:ekane@camenhealth.org" TargetMode="External"/><Relationship Id="rId30" Type="http://schemas.openxmlformats.org/officeDocument/2006/relationships/hyperlink" Target="http://www.facebook.com/CamdenCoalition" TargetMode="External"/><Relationship Id="rId35" Type="http://schemas.microsoft.com/office/2011/relationships/people" Target="people.xm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_rels/header3.xml.rels><?xml version="1.0" encoding="UTF-8" standalone="yes"?>
<Relationships xmlns="http://schemas.openxmlformats.org/package/2006/relationships"><Relationship Id="rId1" Type="http://schemas.openxmlformats.org/officeDocument/2006/relationships/image" Target="media/image13.png"/></Relationships>
</file>

<file path=word/_rels/header4.xml.rels><?xml version="1.0" encoding="UTF-8" standalone="yes"?>
<Relationships xmlns="http://schemas.openxmlformats.org/package/2006/relationships"><Relationship Id="rId1" Type="http://schemas.openxmlformats.org/officeDocument/2006/relationships/image" Target="media/image15.pn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Custom 11">
      <a:dk1>
        <a:srgbClr val="054B82"/>
      </a:dk1>
      <a:lt1>
        <a:srgbClr val="FFFFFF"/>
      </a:lt1>
      <a:dk2>
        <a:srgbClr val="054B82"/>
      </a:dk2>
      <a:lt2>
        <a:srgbClr val="FFFFFF"/>
      </a:lt2>
      <a:accent1>
        <a:srgbClr val="054B82"/>
      </a:accent1>
      <a:accent2>
        <a:srgbClr val="414041"/>
      </a:accent2>
      <a:accent3>
        <a:srgbClr val="E39717"/>
      </a:accent3>
      <a:accent4>
        <a:srgbClr val="EA615B"/>
      </a:accent4>
      <a:accent5>
        <a:srgbClr val="414041"/>
      </a:accent5>
      <a:accent6>
        <a:srgbClr val="414041"/>
      </a:accent6>
      <a:hlink>
        <a:srgbClr val="054B82"/>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75D2C7A6DF1949A23099F5695B730B" ma:contentTypeVersion="13" ma:contentTypeDescription="Create a new document." ma:contentTypeScope="" ma:versionID="a3b7c0de5086bb6b9ecfefb7ba55ceac">
  <xsd:schema xmlns:xsd="http://www.w3.org/2001/XMLSchema" xmlns:xs="http://www.w3.org/2001/XMLSchema" xmlns:p="http://schemas.microsoft.com/office/2006/metadata/properties" xmlns:ns2="5dde9fae-b1fe-4301-ab1c-baa5e282b56a" xmlns:ns3="05304de7-a963-407f-997e-80ad4d620447" targetNamespace="http://schemas.microsoft.com/office/2006/metadata/properties" ma:root="true" ma:fieldsID="029cf2bb4f4572f3dd28669b61fac7c4" ns2:_="" ns3:_="">
    <xsd:import namespace="5dde9fae-b1fe-4301-ab1c-baa5e282b56a"/>
    <xsd:import namespace="05304de7-a963-407f-997e-80ad4d6204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de9fae-b1fe-4301-ab1c-baa5e282b5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5008fd2-6880-4a5c-8e8f-30222143ac0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04de7-a963-407f-997e-80ad4d62044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bbf75b7-e1aa-4152-959e-d637666ea30d}" ma:internalName="TaxCatchAll" ma:showField="CatchAllData" ma:web="05304de7-a963-407f-997e-80ad4d62044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dde9fae-b1fe-4301-ab1c-baa5e282b56a">
      <Terms xmlns="http://schemas.microsoft.com/office/infopath/2007/PartnerControls"/>
    </lcf76f155ced4ddcb4097134ff3c332f>
    <TaxCatchAll xmlns="05304de7-a963-407f-997e-80ad4d620447" xsi:nil="true"/>
    <SharedWithUsers xmlns="05304de7-a963-407f-997e-80ad4d620447">
      <UserInfo>
        <DisplayName>Alexandra Lipira</DisplayName>
        <AccountId>205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F173B-7FC6-4990-BDBF-3A3858754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de9fae-b1fe-4301-ab1c-baa5e282b56a"/>
    <ds:schemaRef ds:uri="05304de7-a963-407f-997e-80ad4d6204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764844-BA0A-4585-A7F8-D028DED1373A}">
  <ds:schemaRefs>
    <ds:schemaRef ds:uri="http://schemas.microsoft.com/sharepoint/v3/contenttype/forms"/>
  </ds:schemaRefs>
</ds:datastoreItem>
</file>

<file path=customXml/itemProps3.xml><?xml version="1.0" encoding="utf-8"?>
<ds:datastoreItem xmlns:ds="http://schemas.openxmlformats.org/officeDocument/2006/customXml" ds:itemID="{4874DA4E-CC24-44C3-A158-3811D697190F}">
  <ds:schemaRefs>
    <ds:schemaRef ds:uri="http://schemas.microsoft.com/office/2006/metadata/properties"/>
    <ds:schemaRef ds:uri="http://schemas.microsoft.com/office/infopath/2007/PartnerControls"/>
    <ds:schemaRef ds:uri="5dde9fae-b1fe-4301-ab1c-baa5e282b56a"/>
    <ds:schemaRef ds:uri="05304de7-a963-407f-997e-80ad4d620447"/>
  </ds:schemaRefs>
</ds:datastoreItem>
</file>

<file path=customXml/itemProps4.xml><?xml version="1.0" encoding="utf-8"?>
<ds:datastoreItem xmlns:ds="http://schemas.openxmlformats.org/officeDocument/2006/customXml" ds:itemID="{8D07DA90-50F1-6F4E-A3E8-69E1F8BAD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1464</Words>
  <Characters>8347</Characters>
  <Application>Microsoft Office Word</Application>
  <DocSecurity>0</DocSecurity>
  <Lines>69</Lines>
  <Paragraphs>19</Paragraphs>
  <ScaleCrop>false</ScaleCrop>
  <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Teri Willard</cp:lastModifiedBy>
  <cp:revision>77</cp:revision>
  <cp:lastPrinted>2023-04-11T19:55:00Z</cp:lastPrinted>
  <dcterms:created xsi:type="dcterms:W3CDTF">2023-02-16T22:51:00Z</dcterms:created>
  <dcterms:modified xsi:type="dcterms:W3CDTF">2023-04-11T19:57:00Z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0x0101006F75D2C7A6DF1949A23099F5695B730B</vt:lpwstr>
  </property>
  <property fmtid="{D5CDD505-2E9C-101B-9397-08002B2CF9AE}" pid="3" name="MediaServiceImageTags">
    <vt:lpwstr/>
  </property>
</Properties>
</file>